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A6196" w14:textId="77777777" w:rsidR="00482268" w:rsidRPr="001E1658" w:rsidRDefault="00C5067C" w:rsidP="00482268">
      <w:pPr>
        <w:shd w:val="clear" w:color="auto" w:fill="BFBFBF" w:themeFill="background1" w:themeFillShade="BF"/>
        <w:jc w:val="center"/>
        <w:rPr>
          <w:rFonts w:ascii="Arial" w:hAnsi="Arial" w:cs="Arial"/>
          <w:b/>
          <w:bCs/>
          <w:caps/>
          <w:sz w:val="28"/>
          <w:szCs w:val="28"/>
        </w:rPr>
      </w:pPr>
      <w:r w:rsidRPr="001E1658">
        <w:rPr>
          <w:rFonts w:ascii="Arial" w:hAnsi="Arial" w:cs="Arial"/>
          <w:b/>
          <w:bCs/>
          <w:caps/>
          <w:sz w:val="28"/>
          <w:szCs w:val="28"/>
        </w:rPr>
        <w:t>Archdiocese of Southwark Education Commission</w:t>
      </w:r>
    </w:p>
    <w:p w14:paraId="55DEBDFD" w14:textId="77777777" w:rsidR="00482268" w:rsidRPr="001E1658" w:rsidRDefault="00482268" w:rsidP="00482268">
      <w:pPr>
        <w:shd w:val="clear" w:color="auto" w:fill="BFBFBF" w:themeFill="background1" w:themeFillShade="BF"/>
        <w:jc w:val="center"/>
        <w:rPr>
          <w:rFonts w:ascii="Arial" w:hAnsi="Arial" w:cs="Arial"/>
          <w:b/>
          <w:bCs/>
          <w:caps/>
          <w:sz w:val="28"/>
          <w:szCs w:val="28"/>
        </w:rPr>
      </w:pPr>
    </w:p>
    <w:p w14:paraId="5D2B6E8C" w14:textId="77777777" w:rsidR="000F30A2" w:rsidRPr="001E1658" w:rsidRDefault="00C5067C" w:rsidP="00482268">
      <w:pPr>
        <w:shd w:val="clear" w:color="auto" w:fill="BFBFBF" w:themeFill="background1" w:themeFillShade="BF"/>
        <w:jc w:val="center"/>
        <w:rPr>
          <w:rFonts w:ascii="Arial" w:hAnsi="Arial" w:cs="Arial"/>
          <w:b/>
          <w:bCs/>
          <w:caps/>
          <w:sz w:val="28"/>
          <w:szCs w:val="28"/>
        </w:rPr>
      </w:pPr>
      <w:r w:rsidRPr="001E1658">
        <w:rPr>
          <w:rFonts w:ascii="Arial" w:hAnsi="Arial" w:cs="Arial"/>
          <w:b/>
          <w:bCs/>
          <w:caps/>
          <w:sz w:val="28"/>
          <w:szCs w:val="28"/>
        </w:rPr>
        <w:t>Strategic Plan</w:t>
      </w:r>
      <w:r w:rsidR="000F30A2" w:rsidRPr="001E1658">
        <w:rPr>
          <w:rFonts w:ascii="Arial" w:hAnsi="Arial" w:cs="Arial"/>
          <w:b/>
          <w:bCs/>
          <w:caps/>
          <w:sz w:val="28"/>
          <w:szCs w:val="28"/>
        </w:rPr>
        <w:tab/>
        <w:t xml:space="preserve">Period </w:t>
      </w:r>
      <w:r w:rsidR="00A419BF" w:rsidRPr="001E1658">
        <w:rPr>
          <w:rFonts w:ascii="Arial" w:hAnsi="Arial" w:cs="Arial"/>
          <w:b/>
          <w:bCs/>
          <w:caps/>
          <w:sz w:val="28"/>
          <w:szCs w:val="28"/>
        </w:rPr>
        <w:t>2019 – 20</w:t>
      </w:r>
      <w:r w:rsidR="00DB3D3C" w:rsidRPr="001E1658">
        <w:rPr>
          <w:rFonts w:ascii="Arial" w:hAnsi="Arial" w:cs="Arial"/>
          <w:b/>
          <w:bCs/>
          <w:caps/>
          <w:sz w:val="28"/>
          <w:szCs w:val="28"/>
        </w:rPr>
        <w:t>24</w:t>
      </w:r>
    </w:p>
    <w:p w14:paraId="663CD051" w14:textId="77777777" w:rsidR="00355635" w:rsidRPr="001E1658" w:rsidRDefault="00355635">
      <w:pPr>
        <w:rPr>
          <w:rFonts w:ascii="Arial" w:hAnsi="Arial" w:cs="Arial"/>
          <w:sz w:val="22"/>
          <w:szCs w:val="22"/>
        </w:rPr>
      </w:pPr>
    </w:p>
    <w:p w14:paraId="46109D00" w14:textId="77777777" w:rsidR="000F30A2" w:rsidRPr="001E1658" w:rsidRDefault="000F30A2" w:rsidP="00482268">
      <w:pPr>
        <w:shd w:val="clear" w:color="auto" w:fill="BFBFBF" w:themeFill="background1" w:themeFillShade="BF"/>
        <w:rPr>
          <w:rFonts w:ascii="Arial" w:hAnsi="Arial" w:cs="Arial"/>
          <w:b/>
          <w:bCs/>
          <w:caps/>
          <w:sz w:val="22"/>
          <w:szCs w:val="22"/>
        </w:rPr>
      </w:pPr>
      <w:r w:rsidRPr="001E1658">
        <w:rPr>
          <w:rFonts w:ascii="Arial" w:hAnsi="Arial" w:cs="Arial"/>
          <w:b/>
          <w:bCs/>
          <w:caps/>
          <w:sz w:val="22"/>
          <w:szCs w:val="22"/>
        </w:rPr>
        <w:t>Background</w:t>
      </w:r>
    </w:p>
    <w:p w14:paraId="0663E038" w14:textId="77777777" w:rsidR="00E0440B" w:rsidRPr="001E1658" w:rsidRDefault="00E0440B" w:rsidP="00482268">
      <w:pPr>
        <w:shd w:val="clear" w:color="auto" w:fill="BFBFBF" w:themeFill="background1" w:themeFillShade="BF"/>
        <w:rPr>
          <w:rFonts w:ascii="Arial" w:hAnsi="Arial" w:cs="Arial"/>
          <w:b/>
          <w:bCs/>
          <w:sz w:val="22"/>
          <w:szCs w:val="22"/>
        </w:rPr>
      </w:pPr>
    </w:p>
    <w:p w14:paraId="409D884E" w14:textId="77777777" w:rsidR="00C92C91" w:rsidRPr="001E1658" w:rsidRDefault="00C92C91" w:rsidP="00A367BF">
      <w:pPr>
        <w:rPr>
          <w:rFonts w:ascii="Arial" w:hAnsi="Arial" w:cs="Arial"/>
          <w:sz w:val="22"/>
          <w:szCs w:val="22"/>
        </w:rPr>
      </w:pPr>
    </w:p>
    <w:p w14:paraId="7682E882" w14:textId="77777777" w:rsidR="008362D1" w:rsidRPr="00A367BF" w:rsidRDefault="008362D1" w:rsidP="008362D1">
      <w:pPr>
        <w:rPr>
          <w:rFonts w:ascii="Arial" w:hAnsi="Arial" w:cs="Arial"/>
          <w:sz w:val="22"/>
          <w:szCs w:val="22"/>
        </w:rPr>
      </w:pPr>
      <w:r w:rsidRPr="00A367BF">
        <w:rPr>
          <w:rFonts w:ascii="Arial" w:hAnsi="Arial" w:cs="Arial"/>
          <w:sz w:val="22"/>
          <w:szCs w:val="22"/>
        </w:rPr>
        <w:t xml:space="preserve">Catholic schools </w:t>
      </w:r>
      <w:r w:rsidR="00AD5660">
        <w:rPr>
          <w:rFonts w:ascii="Arial" w:hAnsi="Arial" w:cs="Arial"/>
          <w:sz w:val="22"/>
          <w:szCs w:val="22"/>
        </w:rPr>
        <w:t xml:space="preserve">in Southwark </w:t>
      </w:r>
      <w:r w:rsidRPr="00A367BF">
        <w:rPr>
          <w:rFonts w:ascii="Arial" w:hAnsi="Arial" w:cs="Arial"/>
          <w:sz w:val="22"/>
          <w:szCs w:val="22"/>
        </w:rPr>
        <w:t xml:space="preserve">are already celebrated typically for their: </w:t>
      </w:r>
    </w:p>
    <w:p w14:paraId="171EAAB5" w14:textId="34406712" w:rsidR="008362D1" w:rsidRPr="00A367BF" w:rsidRDefault="008362D1" w:rsidP="00F600B0">
      <w:pPr>
        <w:numPr>
          <w:ilvl w:val="0"/>
          <w:numId w:val="1"/>
        </w:numPr>
        <w:rPr>
          <w:rFonts w:ascii="Arial" w:hAnsi="Arial" w:cs="Arial"/>
          <w:sz w:val="22"/>
          <w:szCs w:val="22"/>
        </w:rPr>
      </w:pPr>
      <w:r w:rsidRPr="00A367BF">
        <w:rPr>
          <w:rFonts w:ascii="Arial" w:hAnsi="Arial" w:cs="Arial"/>
          <w:sz w:val="22"/>
          <w:szCs w:val="22"/>
        </w:rPr>
        <w:t>high academic standards</w:t>
      </w:r>
      <w:r w:rsidR="00013302">
        <w:rPr>
          <w:rFonts w:ascii="Arial" w:hAnsi="Arial" w:cs="Arial"/>
          <w:sz w:val="22"/>
          <w:szCs w:val="22"/>
        </w:rPr>
        <w:t>;</w:t>
      </w:r>
      <w:r w:rsidRPr="00A367BF">
        <w:rPr>
          <w:rFonts w:ascii="Arial" w:hAnsi="Arial" w:cs="Arial"/>
          <w:sz w:val="22"/>
          <w:szCs w:val="22"/>
        </w:rPr>
        <w:t xml:space="preserve"> </w:t>
      </w:r>
    </w:p>
    <w:p w14:paraId="0E878F63" w14:textId="25BEE074" w:rsidR="008362D1" w:rsidRDefault="008362D1" w:rsidP="00F600B0">
      <w:pPr>
        <w:numPr>
          <w:ilvl w:val="0"/>
          <w:numId w:val="1"/>
        </w:numPr>
        <w:rPr>
          <w:rFonts w:ascii="Arial" w:hAnsi="Arial" w:cs="Arial"/>
          <w:sz w:val="22"/>
          <w:szCs w:val="22"/>
        </w:rPr>
      </w:pPr>
      <w:r w:rsidRPr="00A367BF">
        <w:rPr>
          <w:rFonts w:ascii="Arial" w:hAnsi="Arial" w:cs="Arial"/>
          <w:sz w:val="22"/>
          <w:szCs w:val="22"/>
        </w:rPr>
        <w:t>compassionate pastoral care</w:t>
      </w:r>
      <w:r w:rsidR="00013302">
        <w:rPr>
          <w:rFonts w:ascii="Arial" w:hAnsi="Arial" w:cs="Arial"/>
          <w:sz w:val="22"/>
          <w:szCs w:val="22"/>
        </w:rPr>
        <w:t>;</w:t>
      </w:r>
    </w:p>
    <w:p w14:paraId="01949432" w14:textId="26B57D7C" w:rsidR="008362D1" w:rsidRDefault="008362D1" w:rsidP="00F600B0">
      <w:pPr>
        <w:numPr>
          <w:ilvl w:val="0"/>
          <w:numId w:val="1"/>
        </w:numPr>
        <w:rPr>
          <w:rFonts w:ascii="Arial" w:hAnsi="Arial" w:cs="Arial"/>
          <w:sz w:val="22"/>
          <w:szCs w:val="22"/>
        </w:rPr>
      </w:pPr>
      <w:r>
        <w:rPr>
          <w:rFonts w:ascii="Arial" w:hAnsi="Arial" w:cs="Arial"/>
          <w:sz w:val="22"/>
          <w:szCs w:val="22"/>
        </w:rPr>
        <w:t>effective behaviour management</w:t>
      </w:r>
      <w:r w:rsidR="00013302">
        <w:rPr>
          <w:rFonts w:ascii="Arial" w:hAnsi="Arial" w:cs="Arial"/>
          <w:sz w:val="22"/>
          <w:szCs w:val="22"/>
        </w:rPr>
        <w:t>;</w:t>
      </w:r>
    </w:p>
    <w:p w14:paraId="3C0603BA" w14:textId="1B9BD27E" w:rsidR="008362D1" w:rsidRPr="00595F63" w:rsidRDefault="008362D1" w:rsidP="00F600B0">
      <w:pPr>
        <w:numPr>
          <w:ilvl w:val="0"/>
          <w:numId w:val="1"/>
        </w:numPr>
        <w:rPr>
          <w:rFonts w:ascii="Arial" w:hAnsi="Arial" w:cs="Arial"/>
          <w:sz w:val="22"/>
          <w:szCs w:val="22"/>
        </w:rPr>
      </w:pPr>
      <w:r w:rsidRPr="00595F63">
        <w:rPr>
          <w:rFonts w:ascii="Arial" w:hAnsi="Arial" w:cs="Arial"/>
          <w:sz w:val="22"/>
          <w:szCs w:val="22"/>
        </w:rPr>
        <w:t>commitment to the ‘common good’</w:t>
      </w:r>
      <w:r w:rsidR="00013302">
        <w:rPr>
          <w:rFonts w:ascii="Arial" w:hAnsi="Arial" w:cs="Arial"/>
          <w:sz w:val="22"/>
          <w:szCs w:val="22"/>
        </w:rPr>
        <w:t>;</w:t>
      </w:r>
      <w:r w:rsidRPr="00595F63">
        <w:rPr>
          <w:rFonts w:ascii="Arial" w:hAnsi="Arial" w:cs="Arial"/>
          <w:sz w:val="22"/>
          <w:szCs w:val="22"/>
        </w:rPr>
        <w:t xml:space="preserve"> </w:t>
      </w:r>
    </w:p>
    <w:p w14:paraId="4DC9CDF0" w14:textId="43E6FA73" w:rsidR="008362D1" w:rsidRPr="00A367BF" w:rsidRDefault="008362D1" w:rsidP="00F600B0">
      <w:pPr>
        <w:numPr>
          <w:ilvl w:val="0"/>
          <w:numId w:val="1"/>
        </w:numPr>
        <w:rPr>
          <w:rFonts w:ascii="Arial" w:hAnsi="Arial" w:cs="Arial"/>
          <w:sz w:val="22"/>
          <w:szCs w:val="22"/>
        </w:rPr>
      </w:pPr>
      <w:r w:rsidRPr="00A367BF">
        <w:rPr>
          <w:rFonts w:ascii="Arial" w:hAnsi="Arial" w:cs="Arial"/>
          <w:sz w:val="22"/>
          <w:szCs w:val="22"/>
        </w:rPr>
        <w:t>efficient support for pupils who have special educational needs and/or disabilities</w:t>
      </w:r>
      <w:r w:rsidR="00013302">
        <w:rPr>
          <w:rFonts w:ascii="Arial" w:hAnsi="Arial" w:cs="Arial"/>
          <w:sz w:val="22"/>
          <w:szCs w:val="22"/>
        </w:rPr>
        <w:t>.</w:t>
      </w:r>
      <w:r w:rsidRPr="00A367BF">
        <w:rPr>
          <w:rFonts w:ascii="Arial" w:hAnsi="Arial" w:cs="Arial"/>
          <w:sz w:val="22"/>
          <w:szCs w:val="22"/>
        </w:rPr>
        <w:t xml:space="preserve"> </w:t>
      </w:r>
    </w:p>
    <w:p w14:paraId="51EE4D8C" w14:textId="77777777" w:rsidR="008362D1" w:rsidRDefault="008362D1" w:rsidP="008362D1">
      <w:pPr>
        <w:rPr>
          <w:rFonts w:ascii="Arial" w:hAnsi="Arial" w:cs="Arial"/>
          <w:sz w:val="22"/>
          <w:szCs w:val="22"/>
        </w:rPr>
      </w:pPr>
    </w:p>
    <w:p w14:paraId="3E21DA23" w14:textId="6CFFA57E" w:rsidR="008362D1" w:rsidRPr="008C4BC6" w:rsidRDefault="008362D1" w:rsidP="008362D1">
      <w:pPr>
        <w:rPr>
          <w:rFonts w:ascii="Arial" w:hAnsi="Arial" w:cs="Arial"/>
          <w:b/>
          <w:bCs/>
          <w:sz w:val="22"/>
          <w:szCs w:val="22"/>
        </w:rPr>
      </w:pPr>
      <w:r>
        <w:rPr>
          <w:rFonts w:ascii="Arial" w:hAnsi="Arial" w:cs="Arial"/>
          <w:sz w:val="22"/>
          <w:szCs w:val="22"/>
        </w:rPr>
        <w:t xml:space="preserve">The Education Commission is determined to build on these successes in the Archdiocese of Southwark and ensure that the children and young people in our </w:t>
      </w:r>
      <w:proofErr w:type="gramStart"/>
      <w:r>
        <w:rPr>
          <w:rFonts w:ascii="Arial" w:hAnsi="Arial" w:cs="Arial"/>
          <w:sz w:val="22"/>
          <w:szCs w:val="22"/>
        </w:rPr>
        <w:t>schools</w:t>
      </w:r>
      <w:proofErr w:type="gramEnd"/>
      <w:r>
        <w:rPr>
          <w:rFonts w:ascii="Arial" w:hAnsi="Arial" w:cs="Arial"/>
          <w:sz w:val="22"/>
          <w:szCs w:val="22"/>
        </w:rPr>
        <w:t xml:space="preserve"> flourish, </w:t>
      </w:r>
      <w:r w:rsidR="00D95552">
        <w:rPr>
          <w:rFonts w:ascii="Arial" w:hAnsi="Arial" w:cs="Arial"/>
          <w:sz w:val="22"/>
          <w:szCs w:val="22"/>
        </w:rPr>
        <w:t>governors, leaders</w:t>
      </w:r>
      <w:r w:rsidR="00AD5660">
        <w:rPr>
          <w:rFonts w:ascii="Arial" w:hAnsi="Arial" w:cs="Arial"/>
          <w:sz w:val="22"/>
          <w:szCs w:val="22"/>
        </w:rPr>
        <w:t xml:space="preserve"> and</w:t>
      </w:r>
      <w:r>
        <w:rPr>
          <w:rFonts w:ascii="Arial" w:hAnsi="Arial" w:cs="Arial"/>
          <w:sz w:val="22"/>
          <w:szCs w:val="22"/>
        </w:rPr>
        <w:t xml:space="preserve"> staff are effectively supported, and that standards continue to rise. We must do so</w:t>
      </w:r>
      <w:r>
        <w:rPr>
          <w:rFonts w:ascii="Arial" w:hAnsi="Arial" w:cs="Arial"/>
          <w:b/>
          <w:bCs/>
          <w:sz w:val="22"/>
          <w:szCs w:val="22"/>
        </w:rPr>
        <w:t xml:space="preserve"> </w:t>
      </w:r>
      <w:r>
        <w:rPr>
          <w:rFonts w:ascii="Arial" w:hAnsi="Arial" w:cs="Arial"/>
          <w:sz w:val="22"/>
          <w:szCs w:val="22"/>
        </w:rPr>
        <w:t>in the context of a range of strategic and operational challenges, including:</w:t>
      </w:r>
    </w:p>
    <w:p w14:paraId="33BA483B" w14:textId="205686BD" w:rsidR="008362D1" w:rsidRPr="008C4BC6" w:rsidRDefault="008362D1" w:rsidP="00F600B0">
      <w:pPr>
        <w:numPr>
          <w:ilvl w:val="0"/>
          <w:numId w:val="4"/>
        </w:numPr>
        <w:rPr>
          <w:rFonts w:ascii="Arial" w:hAnsi="Arial" w:cs="Arial"/>
          <w:sz w:val="22"/>
          <w:szCs w:val="22"/>
        </w:rPr>
      </w:pPr>
      <w:r w:rsidRPr="008C4BC6">
        <w:rPr>
          <w:rFonts w:ascii="Arial" w:hAnsi="Arial" w:cs="Arial"/>
          <w:sz w:val="22"/>
          <w:szCs w:val="22"/>
        </w:rPr>
        <w:t>the changing educational landscape, especially in relation to academies and the diocesan relationship with them into the future</w:t>
      </w:r>
      <w:r w:rsidR="00013302">
        <w:rPr>
          <w:rFonts w:ascii="Arial" w:hAnsi="Arial" w:cs="Arial"/>
          <w:sz w:val="22"/>
          <w:szCs w:val="22"/>
        </w:rPr>
        <w:t>;</w:t>
      </w:r>
    </w:p>
    <w:p w14:paraId="0C71DF45" w14:textId="327BC8E4" w:rsidR="008362D1" w:rsidRPr="008C4BC6" w:rsidRDefault="008362D1" w:rsidP="00F600B0">
      <w:pPr>
        <w:numPr>
          <w:ilvl w:val="0"/>
          <w:numId w:val="4"/>
        </w:numPr>
        <w:rPr>
          <w:rFonts w:ascii="Arial" w:hAnsi="Arial" w:cs="Arial"/>
          <w:sz w:val="22"/>
          <w:szCs w:val="22"/>
        </w:rPr>
      </w:pPr>
      <w:r w:rsidRPr="008C4BC6">
        <w:rPr>
          <w:rFonts w:ascii="Arial" w:hAnsi="Arial" w:cs="Arial"/>
          <w:sz w:val="22"/>
          <w:szCs w:val="22"/>
        </w:rPr>
        <w:t>attracting and retaining Catholic teachers and leaders</w:t>
      </w:r>
      <w:r w:rsidR="00013302">
        <w:rPr>
          <w:rFonts w:ascii="Arial" w:hAnsi="Arial" w:cs="Arial"/>
          <w:sz w:val="22"/>
          <w:szCs w:val="22"/>
        </w:rPr>
        <w:t>;</w:t>
      </w:r>
    </w:p>
    <w:p w14:paraId="078F19C2" w14:textId="51D6B090" w:rsidR="008362D1" w:rsidRPr="008C4BC6" w:rsidRDefault="008362D1" w:rsidP="00F600B0">
      <w:pPr>
        <w:numPr>
          <w:ilvl w:val="0"/>
          <w:numId w:val="4"/>
        </w:numPr>
        <w:rPr>
          <w:rFonts w:ascii="Arial" w:hAnsi="Arial" w:cs="Arial"/>
          <w:sz w:val="22"/>
          <w:szCs w:val="22"/>
        </w:rPr>
      </w:pPr>
      <w:r w:rsidRPr="008C4BC6">
        <w:rPr>
          <w:rFonts w:ascii="Arial" w:hAnsi="Arial" w:cs="Arial"/>
          <w:sz w:val="22"/>
          <w:szCs w:val="22"/>
        </w:rPr>
        <w:t xml:space="preserve">changes in </w:t>
      </w:r>
      <w:r w:rsidR="00AD5660">
        <w:rPr>
          <w:rFonts w:ascii="Arial" w:hAnsi="Arial" w:cs="Arial"/>
          <w:sz w:val="22"/>
          <w:szCs w:val="22"/>
        </w:rPr>
        <w:t xml:space="preserve">potential Catholic </w:t>
      </w:r>
      <w:r w:rsidRPr="008C4BC6">
        <w:rPr>
          <w:rFonts w:ascii="Arial" w:hAnsi="Arial" w:cs="Arial"/>
          <w:sz w:val="22"/>
          <w:szCs w:val="22"/>
        </w:rPr>
        <w:t xml:space="preserve">school population numbers in different areas of the </w:t>
      </w:r>
      <w:r w:rsidR="008E414D">
        <w:rPr>
          <w:rFonts w:ascii="Arial" w:hAnsi="Arial" w:cs="Arial"/>
          <w:sz w:val="22"/>
          <w:szCs w:val="22"/>
        </w:rPr>
        <w:t>Archd</w:t>
      </w:r>
      <w:r w:rsidRPr="008C4BC6">
        <w:rPr>
          <w:rFonts w:ascii="Arial" w:hAnsi="Arial" w:cs="Arial"/>
          <w:sz w:val="22"/>
          <w:szCs w:val="22"/>
        </w:rPr>
        <w:t>iocese and the consequent impact on demand and places</w:t>
      </w:r>
      <w:r w:rsidR="00013302">
        <w:rPr>
          <w:rFonts w:ascii="Arial" w:hAnsi="Arial" w:cs="Arial"/>
          <w:sz w:val="22"/>
          <w:szCs w:val="22"/>
        </w:rPr>
        <w:t>;</w:t>
      </w:r>
    </w:p>
    <w:p w14:paraId="17DBEA17" w14:textId="1CAC5C30" w:rsidR="008362D1" w:rsidRPr="00EF5F72" w:rsidRDefault="008F1734" w:rsidP="00F600B0">
      <w:pPr>
        <w:numPr>
          <w:ilvl w:val="0"/>
          <w:numId w:val="4"/>
        </w:numPr>
        <w:rPr>
          <w:rFonts w:ascii="Arial" w:hAnsi="Arial" w:cs="Arial"/>
          <w:sz w:val="22"/>
          <w:szCs w:val="22"/>
        </w:rPr>
      </w:pPr>
      <w:r>
        <w:rPr>
          <w:rFonts w:ascii="Arial" w:hAnsi="Arial" w:cs="Arial"/>
          <w:sz w:val="22"/>
          <w:szCs w:val="22"/>
        </w:rPr>
        <w:t>increasingly challenging budgetary constraints</w:t>
      </w:r>
      <w:r w:rsidR="008362D1" w:rsidRPr="00EF5F72">
        <w:rPr>
          <w:rFonts w:ascii="Arial" w:hAnsi="Arial" w:cs="Arial"/>
          <w:sz w:val="22"/>
          <w:szCs w:val="22"/>
        </w:rPr>
        <w:t xml:space="preserve">. </w:t>
      </w:r>
    </w:p>
    <w:p w14:paraId="6AB03A30" w14:textId="77777777" w:rsidR="00DB3D3C" w:rsidRPr="001E1658" w:rsidRDefault="00DB3D3C">
      <w:pPr>
        <w:rPr>
          <w:rFonts w:ascii="Arial" w:hAnsi="Arial" w:cs="Arial"/>
          <w:sz w:val="22"/>
          <w:szCs w:val="22"/>
        </w:rPr>
      </w:pPr>
    </w:p>
    <w:p w14:paraId="05B5285F" w14:textId="77777777" w:rsidR="00A419BF" w:rsidRPr="001E1658" w:rsidRDefault="00A419BF">
      <w:pPr>
        <w:rPr>
          <w:rFonts w:ascii="Arial" w:hAnsi="Arial" w:cs="Arial"/>
          <w:sz w:val="22"/>
          <w:szCs w:val="22"/>
        </w:rPr>
      </w:pPr>
      <w:r w:rsidRPr="001E1658">
        <w:rPr>
          <w:rFonts w:ascii="Arial" w:hAnsi="Arial" w:cs="Arial"/>
          <w:sz w:val="22"/>
          <w:szCs w:val="22"/>
        </w:rPr>
        <w:t xml:space="preserve">This Strategic Plan sets out how the Education Commission </w:t>
      </w:r>
      <w:r w:rsidR="008C4BC6" w:rsidRPr="001E1658">
        <w:rPr>
          <w:rFonts w:ascii="Arial" w:hAnsi="Arial" w:cs="Arial"/>
          <w:sz w:val="22"/>
          <w:szCs w:val="22"/>
        </w:rPr>
        <w:t>intends to address these challenges</w:t>
      </w:r>
      <w:r w:rsidRPr="001E1658">
        <w:rPr>
          <w:rFonts w:ascii="Arial" w:hAnsi="Arial" w:cs="Arial"/>
          <w:sz w:val="22"/>
          <w:szCs w:val="22"/>
        </w:rPr>
        <w:t xml:space="preserve">, </w:t>
      </w:r>
      <w:r w:rsidR="008C4BC6" w:rsidRPr="001E1658">
        <w:rPr>
          <w:rFonts w:ascii="Arial" w:hAnsi="Arial" w:cs="Arial"/>
          <w:sz w:val="22"/>
          <w:szCs w:val="22"/>
        </w:rPr>
        <w:t xml:space="preserve">prioritising our activities to </w:t>
      </w:r>
      <w:r w:rsidRPr="001E1658">
        <w:rPr>
          <w:rFonts w:ascii="Arial" w:hAnsi="Arial" w:cs="Arial"/>
          <w:sz w:val="22"/>
          <w:szCs w:val="22"/>
        </w:rPr>
        <w:t>ensur</w:t>
      </w:r>
      <w:r w:rsidR="008C4BC6" w:rsidRPr="001E1658">
        <w:rPr>
          <w:rFonts w:ascii="Arial" w:hAnsi="Arial" w:cs="Arial"/>
          <w:sz w:val="22"/>
          <w:szCs w:val="22"/>
        </w:rPr>
        <w:t>e</w:t>
      </w:r>
      <w:r w:rsidRPr="001E1658">
        <w:rPr>
          <w:rFonts w:ascii="Arial" w:hAnsi="Arial" w:cs="Arial"/>
          <w:sz w:val="22"/>
          <w:szCs w:val="22"/>
        </w:rPr>
        <w:t xml:space="preserve"> the best possible outcomes for all our children and young people</w:t>
      </w:r>
      <w:r w:rsidR="00AD5660">
        <w:rPr>
          <w:rFonts w:ascii="Arial" w:hAnsi="Arial" w:cs="Arial"/>
          <w:sz w:val="22"/>
          <w:szCs w:val="22"/>
        </w:rPr>
        <w:t xml:space="preserve"> and their families</w:t>
      </w:r>
      <w:r w:rsidRPr="001E1658">
        <w:rPr>
          <w:rFonts w:ascii="Arial" w:hAnsi="Arial" w:cs="Arial"/>
          <w:sz w:val="22"/>
          <w:szCs w:val="22"/>
        </w:rPr>
        <w:t>.</w:t>
      </w:r>
    </w:p>
    <w:p w14:paraId="11DA6B54" w14:textId="77777777" w:rsidR="00A419BF" w:rsidRPr="001E1658" w:rsidRDefault="00A419BF">
      <w:pPr>
        <w:rPr>
          <w:rFonts w:ascii="Arial" w:hAnsi="Arial" w:cs="Arial"/>
          <w:sz w:val="22"/>
          <w:szCs w:val="22"/>
        </w:rPr>
      </w:pPr>
    </w:p>
    <w:p w14:paraId="03542C71" w14:textId="77777777" w:rsidR="00E0440B" w:rsidRPr="001E1658" w:rsidRDefault="00E0440B">
      <w:pPr>
        <w:rPr>
          <w:rFonts w:ascii="Arial" w:hAnsi="Arial" w:cs="Arial"/>
          <w:sz w:val="22"/>
          <w:szCs w:val="22"/>
        </w:rPr>
      </w:pPr>
    </w:p>
    <w:p w14:paraId="4F39A3FF" w14:textId="77777777" w:rsidR="000F30A2" w:rsidRPr="001E1658" w:rsidRDefault="000F30A2" w:rsidP="00482268">
      <w:pPr>
        <w:shd w:val="clear" w:color="auto" w:fill="BFBFBF" w:themeFill="background1" w:themeFillShade="BF"/>
        <w:rPr>
          <w:rFonts w:ascii="Arial" w:hAnsi="Arial" w:cs="Arial"/>
          <w:b/>
          <w:bCs/>
          <w:caps/>
          <w:sz w:val="22"/>
          <w:szCs w:val="22"/>
        </w:rPr>
      </w:pPr>
      <w:r w:rsidRPr="001E1658">
        <w:rPr>
          <w:rFonts w:ascii="Arial" w:hAnsi="Arial" w:cs="Arial"/>
          <w:b/>
          <w:bCs/>
          <w:caps/>
          <w:sz w:val="22"/>
          <w:szCs w:val="22"/>
        </w:rPr>
        <w:t xml:space="preserve">Our Vision </w:t>
      </w:r>
    </w:p>
    <w:p w14:paraId="71554946" w14:textId="77777777" w:rsidR="00E0440B" w:rsidRPr="001E1658" w:rsidRDefault="00E0440B" w:rsidP="00482268">
      <w:pPr>
        <w:shd w:val="clear" w:color="auto" w:fill="BFBFBF" w:themeFill="background1" w:themeFillShade="BF"/>
        <w:rPr>
          <w:rFonts w:ascii="Arial" w:eastAsia="Times New Roman" w:hAnsi="Arial" w:cs="Arial"/>
          <w:color w:val="404040"/>
          <w:sz w:val="22"/>
          <w:szCs w:val="22"/>
        </w:rPr>
      </w:pPr>
    </w:p>
    <w:p w14:paraId="6FE8F8E4" w14:textId="77777777" w:rsidR="00C92C91" w:rsidRPr="001E1658" w:rsidRDefault="00C92C91">
      <w:pPr>
        <w:rPr>
          <w:rFonts w:ascii="Arial" w:hAnsi="Arial" w:cs="Arial"/>
          <w:sz w:val="22"/>
          <w:szCs w:val="22"/>
        </w:rPr>
      </w:pPr>
    </w:p>
    <w:p w14:paraId="57A12369" w14:textId="4ABDA6BC" w:rsidR="00355635" w:rsidRPr="001E1658" w:rsidRDefault="008C4BC6">
      <w:pPr>
        <w:rPr>
          <w:rFonts w:ascii="Arial" w:hAnsi="Arial" w:cs="Arial"/>
          <w:sz w:val="22"/>
          <w:szCs w:val="22"/>
        </w:rPr>
      </w:pPr>
      <w:r w:rsidRPr="001E1658">
        <w:rPr>
          <w:rFonts w:ascii="Arial" w:hAnsi="Arial" w:cs="Arial"/>
          <w:sz w:val="22"/>
          <w:szCs w:val="22"/>
        </w:rPr>
        <w:t>Our vision is</w:t>
      </w:r>
      <w:r w:rsidR="00670B26" w:rsidRPr="001E1658">
        <w:rPr>
          <w:rFonts w:ascii="Arial" w:hAnsi="Arial" w:cs="Arial"/>
          <w:sz w:val="22"/>
          <w:szCs w:val="22"/>
        </w:rPr>
        <w:t xml:space="preserve"> that</w:t>
      </w:r>
      <w:r w:rsidR="00600A51" w:rsidRPr="001E1658">
        <w:rPr>
          <w:rFonts w:ascii="Arial" w:hAnsi="Arial" w:cs="Arial"/>
          <w:sz w:val="22"/>
          <w:szCs w:val="22"/>
        </w:rPr>
        <w:t xml:space="preserve"> </w:t>
      </w:r>
      <w:r w:rsidR="00600A51" w:rsidRPr="001E1658">
        <w:rPr>
          <w:rFonts w:ascii="Arial" w:hAnsi="Arial" w:cs="Arial"/>
          <w:i/>
          <w:iCs/>
          <w:sz w:val="22"/>
          <w:szCs w:val="22"/>
        </w:rPr>
        <w:t xml:space="preserve">all </w:t>
      </w:r>
      <w:r w:rsidR="00670B26" w:rsidRPr="001E1658">
        <w:rPr>
          <w:rFonts w:ascii="Arial" w:hAnsi="Arial" w:cs="Arial"/>
          <w:i/>
          <w:iCs/>
          <w:sz w:val="22"/>
          <w:szCs w:val="22"/>
        </w:rPr>
        <w:t>our schools should provide an authentically Catholic education</w:t>
      </w:r>
      <w:r w:rsidR="003D615D" w:rsidRPr="001E1658">
        <w:rPr>
          <w:rFonts w:ascii="Arial" w:hAnsi="Arial" w:cs="Arial"/>
          <w:i/>
          <w:iCs/>
          <w:sz w:val="22"/>
          <w:szCs w:val="22"/>
        </w:rPr>
        <w:t xml:space="preserve"> for all who want it</w:t>
      </w:r>
      <w:r w:rsidR="00670B26" w:rsidRPr="001E1658">
        <w:rPr>
          <w:rFonts w:ascii="Arial" w:hAnsi="Arial" w:cs="Arial"/>
          <w:i/>
          <w:iCs/>
          <w:sz w:val="22"/>
          <w:szCs w:val="22"/>
        </w:rPr>
        <w:t>, in a</w:t>
      </w:r>
      <w:r w:rsidR="00822BFF">
        <w:rPr>
          <w:rFonts w:ascii="Arial" w:hAnsi="Arial" w:cs="Arial"/>
          <w:i/>
          <w:iCs/>
          <w:sz w:val="22"/>
          <w:szCs w:val="22"/>
        </w:rPr>
        <w:t xml:space="preserve"> </w:t>
      </w:r>
      <w:r w:rsidR="00670B26" w:rsidRPr="001E1658">
        <w:rPr>
          <w:rFonts w:ascii="Arial" w:hAnsi="Arial" w:cs="Arial"/>
          <w:i/>
          <w:iCs/>
          <w:sz w:val="22"/>
          <w:szCs w:val="22"/>
        </w:rPr>
        <w:t>setting in which all children flourish</w:t>
      </w:r>
      <w:r w:rsidR="00AD5660">
        <w:rPr>
          <w:rFonts w:ascii="Arial" w:hAnsi="Arial" w:cs="Arial"/>
          <w:i/>
          <w:iCs/>
          <w:sz w:val="22"/>
          <w:szCs w:val="22"/>
        </w:rPr>
        <w:t xml:space="preserve"> </w:t>
      </w:r>
      <w:r w:rsidR="00670B26" w:rsidRPr="001E1658">
        <w:rPr>
          <w:rFonts w:ascii="Arial" w:hAnsi="Arial" w:cs="Arial"/>
          <w:i/>
          <w:iCs/>
          <w:sz w:val="22"/>
          <w:szCs w:val="22"/>
        </w:rPr>
        <w:t xml:space="preserve">and where </w:t>
      </w:r>
      <w:r w:rsidR="00822BFF">
        <w:rPr>
          <w:rFonts w:ascii="Arial" w:hAnsi="Arial" w:cs="Arial"/>
          <w:i/>
          <w:iCs/>
          <w:sz w:val="22"/>
          <w:szCs w:val="22"/>
        </w:rPr>
        <w:t xml:space="preserve">the quality of education, including </w:t>
      </w:r>
      <w:r w:rsidR="00670B26" w:rsidRPr="001E1658">
        <w:rPr>
          <w:rFonts w:ascii="Arial" w:hAnsi="Arial" w:cs="Arial"/>
          <w:i/>
          <w:iCs/>
          <w:sz w:val="22"/>
          <w:szCs w:val="22"/>
        </w:rPr>
        <w:t>educational standards</w:t>
      </w:r>
      <w:r w:rsidR="00822BFF">
        <w:rPr>
          <w:rFonts w:ascii="Arial" w:hAnsi="Arial" w:cs="Arial"/>
          <w:i/>
          <w:iCs/>
          <w:sz w:val="22"/>
          <w:szCs w:val="22"/>
        </w:rPr>
        <w:t>,</w:t>
      </w:r>
      <w:r w:rsidR="00670B26" w:rsidRPr="001E1658">
        <w:rPr>
          <w:rFonts w:ascii="Arial" w:hAnsi="Arial" w:cs="Arial"/>
          <w:i/>
          <w:iCs/>
          <w:sz w:val="22"/>
          <w:szCs w:val="22"/>
        </w:rPr>
        <w:t xml:space="preserve"> </w:t>
      </w:r>
      <w:r w:rsidR="00822BFF">
        <w:rPr>
          <w:rFonts w:ascii="Arial" w:hAnsi="Arial" w:cs="Arial"/>
          <w:i/>
          <w:iCs/>
          <w:sz w:val="22"/>
          <w:szCs w:val="22"/>
        </w:rPr>
        <w:t>is</w:t>
      </w:r>
      <w:r w:rsidR="00670B26" w:rsidRPr="001E1658">
        <w:rPr>
          <w:rFonts w:ascii="Arial" w:hAnsi="Arial" w:cs="Arial"/>
          <w:i/>
          <w:iCs/>
          <w:sz w:val="22"/>
          <w:szCs w:val="22"/>
        </w:rPr>
        <w:t xml:space="preserve"> </w:t>
      </w:r>
      <w:r w:rsidR="001E1658" w:rsidRPr="001E1658">
        <w:rPr>
          <w:rFonts w:ascii="Arial" w:hAnsi="Arial" w:cs="Arial"/>
          <w:i/>
          <w:iCs/>
          <w:sz w:val="22"/>
          <w:szCs w:val="22"/>
        </w:rPr>
        <w:t>exemplary</w:t>
      </w:r>
      <w:r w:rsidR="00CA24F0" w:rsidRPr="001E1658">
        <w:rPr>
          <w:rFonts w:ascii="Arial" w:hAnsi="Arial" w:cs="Arial"/>
          <w:sz w:val="22"/>
          <w:szCs w:val="22"/>
        </w:rPr>
        <w:t>.</w:t>
      </w:r>
    </w:p>
    <w:p w14:paraId="5BD8523A" w14:textId="77777777" w:rsidR="00A367BF" w:rsidRPr="001E1658" w:rsidRDefault="00A367BF">
      <w:pPr>
        <w:rPr>
          <w:rFonts w:ascii="Arial" w:hAnsi="Arial" w:cs="Arial"/>
          <w:sz w:val="22"/>
          <w:szCs w:val="22"/>
        </w:rPr>
      </w:pPr>
    </w:p>
    <w:p w14:paraId="14D7682B" w14:textId="77777777" w:rsidR="00E0440B" w:rsidRPr="001E1658" w:rsidRDefault="00E0440B">
      <w:pPr>
        <w:rPr>
          <w:rFonts w:ascii="Arial" w:hAnsi="Arial" w:cs="Arial"/>
          <w:sz w:val="22"/>
          <w:szCs w:val="22"/>
        </w:rPr>
      </w:pPr>
    </w:p>
    <w:p w14:paraId="26C3FF15" w14:textId="77777777" w:rsidR="000F30A2" w:rsidRPr="001E1658" w:rsidRDefault="000F30A2" w:rsidP="00482268">
      <w:pPr>
        <w:shd w:val="clear" w:color="auto" w:fill="BFBFBF" w:themeFill="background1" w:themeFillShade="BF"/>
        <w:rPr>
          <w:rFonts w:ascii="Arial" w:hAnsi="Arial" w:cs="Arial"/>
          <w:b/>
          <w:bCs/>
          <w:caps/>
          <w:sz w:val="22"/>
          <w:szCs w:val="22"/>
        </w:rPr>
      </w:pPr>
      <w:r w:rsidRPr="001E1658">
        <w:rPr>
          <w:rFonts w:ascii="Arial" w:hAnsi="Arial" w:cs="Arial"/>
          <w:b/>
          <w:bCs/>
          <w:caps/>
          <w:sz w:val="22"/>
          <w:szCs w:val="22"/>
        </w:rPr>
        <w:lastRenderedPageBreak/>
        <w:t>Our Promise</w:t>
      </w:r>
    </w:p>
    <w:p w14:paraId="481D8AB7" w14:textId="77777777" w:rsidR="00E0440B" w:rsidRPr="001E1658" w:rsidRDefault="00E0440B" w:rsidP="00482268">
      <w:pPr>
        <w:shd w:val="clear" w:color="auto" w:fill="BFBFBF" w:themeFill="background1" w:themeFillShade="BF"/>
        <w:rPr>
          <w:rFonts w:ascii="Arial" w:eastAsia="Times New Roman" w:hAnsi="Arial" w:cs="Arial"/>
          <w:b/>
          <w:bCs/>
          <w:color w:val="404040"/>
          <w:sz w:val="22"/>
          <w:szCs w:val="22"/>
        </w:rPr>
      </w:pPr>
    </w:p>
    <w:p w14:paraId="305F7043" w14:textId="77777777" w:rsidR="00C92C91" w:rsidRPr="001E1658" w:rsidRDefault="00C92C91" w:rsidP="000F30A2">
      <w:pPr>
        <w:rPr>
          <w:rFonts w:ascii="Arial" w:eastAsia="Times New Roman" w:hAnsi="Arial" w:cs="Arial"/>
          <w:color w:val="404040"/>
          <w:sz w:val="22"/>
          <w:szCs w:val="22"/>
        </w:rPr>
      </w:pPr>
    </w:p>
    <w:p w14:paraId="586295C0" w14:textId="77777777" w:rsidR="00C92C91" w:rsidRPr="00814A3C" w:rsidRDefault="008C4BC6" w:rsidP="000F30A2">
      <w:pPr>
        <w:rPr>
          <w:rFonts w:ascii="Arial" w:eastAsia="Times New Roman" w:hAnsi="Arial" w:cs="Arial"/>
          <w:sz w:val="22"/>
          <w:szCs w:val="22"/>
        </w:rPr>
      </w:pPr>
      <w:r w:rsidRPr="00814A3C">
        <w:rPr>
          <w:rFonts w:ascii="Arial" w:eastAsia="Times New Roman" w:hAnsi="Arial" w:cs="Arial"/>
          <w:sz w:val="22"/>
          <w:szCs w:val="22"/>
        </w:rPr>
        <w:t xml:space="preserve">Our vision is rooted in the </w:t>
      </w:r>
      <w:r w:rsidRPr="00814A3C">
        <w:rPr>
          <w:rFonts w:ascii="Arial" w:eastAsia="Times New Roman" w:hAnsi="Arial" w:cs="Arial"/>
          <w:i/>
          <w:sz w:val="22"/>
          <w:szCs w:val="22"/>
        </w:rPr>
        <w:t>common good</w:t>
      </w:r>
      <w:r w:rsidRPr="00814A3C">
        <w:rPr>
          <w:rFonts w:ascii="Arial" w:eastAsia="Times New Roman" w:hAnsi="Arial" w:cs="Arial"/>
          <w:sz w:val="22"/>
          <w:szCs w:val="22"/>
        </w:rPr>
        <w:t xml:space="preserve">. We believe that all our schools should be striving </w:t>
      </w:r>
      <w:r w:rsidR="00AD05D0" w:rsidRPr="00814A3C">
        <w:rPr>
          <w:rFonts w:ascii="Arial" w:eastAsia="Times New Roman" w:hAnsi="Arial" w:cs="Arial"/>
          <w:sz w:val="22"/>
          <w:szCs w:val="22"/>
        </w:rPr>
        <w:t>to be individually remarkable in the outcomes they achieve</w:t>
      </w:r>
      <w:r w:rsidRPr="00814A3C">
        <w:rPr>
          <w:rFonts w:ascii="Arial" w:eastAsia="Times New Roman" w:hAnsi="Arial" w:cs="Arial"/>
          <w:sz w:val="22"/>
          <w:szCs w:val="22"/>
        </w:rPr>
        <w:t xml:space="preserve"> but also </w:t>
      </w:r>
      <w:r w:rsidR="00AD05D0" w:rsidRPr="00814A3C">
        <w:rPr>
          <w:rFonts w:ascii="Arial" w:eastAsia="Times New Roman" w:hAnsi="Arial" w:cs="Arial"/>
          <w:sz w:val="22"/>
          <w:szCs w:val="22"/>
        </w:rPr>
        <w:t xml:space="preserve">remarkable in the ways in which they fulfil </w:t>
      </w:r>
      <w:r w:rsidRPr="00814A3C">
        <w:rPr>
          <w:rFonts w:ascii="Arial" w:eastAsia="Times New Roman" w:hAnsi="Arial" w:cs="Arial"/>
          <w:sz w:val="22"/>
          <w:szCs w:val="22"/>
        </w:rPr>
        <w:t>their responsibilit</w:t>
      </w:r>
      <w:r w:rsidR="00AD05D0" w:rsidRPr="00814A3C">
        <w:rPr>
          <w:rFonts w:ascii="Arial" w:eastAsia="Times New Roman" w:hAnsi="Arial" w:cs="Arial"/>
          <w:sz w:val="22"/>
          <w:szCs w:val="22"/>
        </w:rPr>
        <w:t>ies</w:t>
      </w:r>
      <w:r w:rsidRPr="00814A3C">
        <w:rPr>
          <w:rFonts w:ascii="Arial" w:eastAsia="Times New Roman" w:hAnsi="Arial" w:cs="Arial"/>
          <w:sz w:val="22"/>
          <w:szCs w:val="22"/>
        </w:rPr>
        <w:t xml:space="preserve"> towards the common good</w:t>
      </w:r>
      <w:r w:rsidR="00C92C91" w:rsidRPr="00814A3C">
        <w:rPr>
          <w:rFonts w:ascii="Arial" w:eastAsia="Times New Roman" w:hAnsi="Arial" w:cs="Arial"/>
          <w:sz w:val="22"/>
          <w:szCs w:val="22"/>
        </w:rPr>
        <w:t xml:space="preserve"> –</w:t>
      </w:r>
      <w:r w:rsidRPr="00814A3C">
        <w:rPr>
          <w:rFonts w:ascii="Arial" w:eastAsia="Times New Roman" w:hAnsi="Arial" w:cs="Arial"/>
          <w:sz w:val="22"/>
          <w:szCs w:val="22"/>
        </w:rPr>
        <w:t xml:space="preserve"> not just of all schools in the </w:t>
      </w:r>
      <w:r w:rsidR="00C771E2">
        <w:rPr>
          <w:rFonts w:ascii="Arial" w:eastAsia="Times New Roman" w:hAnsi="Arial" w:cs="Arial"/>
          <w:sz w:val="22"/>
          <w:szCs w:val="22"/>
        </w:rPr>
        <w:t>Archd</w:t>
      </w:r>
      <w:r w:rsidRPr="00814A3C">
        <w:rPr>
          <w:rFonts w:ascii="Arial" w:eastAsia="Times New Roman" w:hAnsi="Arial" w:cs="Arial"/>
          <w:sz w:val="22"/>
          <w:szCs w:val="22"/>
        </w:rPr>
        <w:t>iocese but of all families and communities</w:t>
      </w:r>
      <w:r w:rsidR="00C92C91" w:rsidRPr="00814A3C">
        <w:rPr>
          <w:rFonts w:ascii="Arial" w:eastAsia="Times New Roman" w:hAnsi="Arial" w:cs="Arial"/>
          <w:sz w:val="22"/>
          <w:szCs w:val="22"/>
        </w:rPr>
        <w:t>.</w:t>
      </w:r>
      <w:r w:rsidR="0041696A" w:rsidRPr="00814A3C">
        <w:rPr>
          <w:rFonts w:ascii="Arial" w:eastAsia="Times New Roman" w:hAnsi="Arial" w:cs="Arial"/>
          <w:sz w:val="22"/>
          <w:szCs w:val="22"/>
        </w:rPr>
        <w:t xml:space="preserve"> </w:t>
      </w:r>
      <w:r w:rsidR="00C92C91" w:rsidRPr="00814A3C">
        <w:rPr>
          <w:rFonts w:ascii="Arial" w:eastAsia="Times New Roman" w:hAnsi="Arial" w:cs="Arial"/>
          <w:sz w:val="22"/>
          <w:szCs w:val="22"/>
        </w:rPr>
        <w:t xml:space="preserve">Our consultation discussions with school leaders – including governors – have brought us to an agreed understanding that this entails working towards six broad themes. </w:t>
      </w:r>
      <w:r w:rsidR="0041696A" w:rsidRPr="00814A3C">
        <w:rPr>
          <w:rFonts w:ascii="Arial" w:eastAsia="Times New Roman" w:hAnsi="Arial" w:cs="Arial"/>
          <w:sz w:val="22"/>
          <w:szCs w:val="22"/>
        </w:rPr>
        <w:t>Our promise is</w:t>
      </w:r>
      <w:r w:rsidR="00C92C91" w:rsidRPr="00814A3C">
        <w:rPr>
          <w:rFonts w:ascii="Arial" w:eastAsia="Times New Roman" w:hAnsi="Arial" w:cs="Arial"/>
          <w:sz w:val="22"/>
          <w:szCs w:val="22"/>
        </w:rPr>
        <w:t xml:space="preserve"> to enable</w:t>
      </w:r>
      <w:r w:rsidR="009A7CB1" w:rsidRPr="00814A3C">
        <w:rPr>
          <w:rFonts w:ascii="Arial" w:eastAsia="Times New Roman" w:hAnsi="Arial" w:cs="Arial"/>
          <w:sz w:val="22"/>
          <w:szCs w:val="22"/>
        </w:rPr>
        <w:t xml:space="preserve"> and support, through our work</w:t>
      </w:r>
      <w:r w:rsidR="00C92C91" w:rsidRPr="00814A3C">
        <w:rPr>
          <w:rFonts w:ascii="Arial" w:eastAsia="Times New Roman" w:hAnsi="Arial" w:cs="Arial"/>
          <w:sz w:val="22"/>
          <w:szCs w:val="22"/>
        </w:rPr>
        <w:t>:</w:t>
      </w:r>
    </w:p>
    <w:p w14:paraId="5917D7AA" w14:textId="77777777" w:rsidR="00C92C91" w:rsidRPr="001E1658" w:rsidRDefault="00C92C91" w:rsidP="000F30A2">
      <w:pPr>
        <w:rPr>
          <w:rFonts w:ascii="Arial" w:eastAsia="Times New Roman" w:hAnsi="Arial" w:cs="Arial"/>
          <w:color w:val="404040"/>
          <w:sz w:val="22"/>
          <w:szCs w:val="22"/>
        </w:rPr>
      </w:pPr>
    </w:p>
    <w:tbl>
      <w:tblPr>
        <w:tblStyle w:val="TableGrid"/>
        <w:tblW w:w="0" w:type="auto"/>
        <w:tblLook w:val="04A0" w:firstRow="1" w:lastRow="0" w:firstColumn="1" w:lastColumn="0" w:noHBand="0" w:noVBand="1"/>
      </w:tblPr>
      <w:tblGrid>
        <w:gridCol w:w="3539"/>
        <w:gridCol w:w="10411"/>
      </w:tblGrid>
      <w:tr w:rsidR="00C92C91" w:rsidRPr="001E1658" w14:paraId="6B187FA0" w14:textId="77777777" w:rsidTr="00AD05D0">
        <w:tc>
          <w:tcPr>
            <w:tcW w:w="3539" w:type="dxa"/>
            <w:shd w:val="clear" w:color="auto" w:fill="BFBFBF" w:themeFill="background1" w:themeFillShade="BF"/>
          </w:tcPr>
          <w:p w14:paraId="02B98AB3" w14:textId="77777777" w:rsidR="00C92C91" w:rsidRPr="001E1658" w:rsidRDefault="00C92C91" w:rsidP="00C62A2D">
            <w:pPr>
              <w:jc w:val="center"/>
              <w:rPr>
                <w:rFonts w:ascii="Arial" w:eastAsia="Times New Roman" w:hAnsi="Arial" w:cs="Arial"/>
                <w:b/>
                <w:bCs/>
                <w:color w:val="404040"/>
                <w:sz w:val="22"/>
                <w:szCs w:val="22"/>
              </w:rPr>
            </w:pPr>
            <w:r w:rsidRPr="001E1658">
              <w:rPr>
                <w:rFonts w:ascii="Arial" w:eastAsia="Times New Roman" w:hAnsi="Arial" w:cs="Arial"/>
                <w:b/>
                <w:bCs/>
                <w:color w:val="404040"/>
                <w:sz w:val="22"/>
                <w:szCs w:val="22"/>
              </w:rPr>
              <w:t>Theme</w:t>
            </w:r>
          </w:p>
        </w:tc>
        <w:tc>
          <w:tcPr>
            <w:tcW w:w="10411" w:type="dxa"/>
            <w:shd w:val="clear" w:color="auto" w:fill="BFBFBF" w:themeFill="background1" w:themeFillShade="BF"/>
          </w:tcPr>
          <w:p w14:paraId="230AA4C2" w14:textId="77777777" w:rsidR="00C92C91" w:rsidRPr="001E1658" w:rsidRDefault="00C92C91" w:rsidP="00C62A2D">
            <w:pPr>
              <w:jc w:val="center"/>
              <w:rPr>
                <w:rFonts w:ascii="Arial" w:eastAsia="Times New Roman" w:hAnsi="Arial" w:cs="Arial"/>
                <w:b/>
                <w:bCs/>
                <w:color w:val="404040"/>
                <w:sz w:val="22"/>
                <w:szCs w:val="22"/>
              </w:rPr>
            </w:pPr>
            <w:r w:rsidRPr="001E1658">
              <w:rPr>
                <w:rFonts w:ascii="Arial" w:eastAsia="Times New Roman" w:hAnsi="Arial" w:cs="Arial"/>
                <w:b/>
                <w:bCs/>
                <w:color w:val="404040"/>
                <w:sz w:val="22"/>
                <w:szCs w:val="22"/>
              </w:rPr>
              <w:t>What does this mean</w:t>
            </w:r>
            <w:r w:rsidR="00D10882" w:rsidRPr="001E1658">
              <w:rPr>
                <w:rFonts w:ascii="Arial" w:eastAsia="Times New Roman" w:hAnsi="Arial" w:cs="Arial"/>
                <w:b/>
                <w:bCs/>
                <w:color w:val="404040"/>
                <w:sz w:val="22"/>
                <w:szCs w:val="22"/>
              </w:rPr>
              <w:t>?</w:t>
            </w:r>
          </w:p>
          <w:p w14:paraId="6A5F7500" w14:textId="77777777" w:rsidR="00482268" w:rsidRPr="001E1658" w:rsidRDefault="00482268" w:rsidP="00C62A2D">
            <w:pPr>
              <w:jc w:val="center"/>
              <w:rPr>
                <w:rFonts w:ascii="Arial" w:eastAsia="Times New Roman" w:hAnsi="Arial" w:cs="Arial"/>
                <w:b/>
                <w:bCs/>
                <w:color w:val="404040"/>
                <w:sz w:val="22"/>
                <w:szCs w:val="22"/>
              </w:rPr>
            </w:pPr>
          </w:p>
        </w:tc>
      </w:tr>
      <w:tr w:rsidR="00C92C91" w:rsidRPr="001E1658" w14:paraId="682C8291" w14:textId="77777777" w:rsidTr="00AD05D0">
        <w:tc>
          <w:tcPr>
            <w:tcW w:w="3539" w:type="dxa"/>
          </w:tcPr>
          <w:p w14:paraId="25E51C48" w14:textId="77777777" w:rsidR="00C92C91" w:rsidRPr="00814A3C" w:rsidRDefault="00C92C91" w:rsidP="00F600B0">
            <w:pPr>
              <w:pStyle w:val="ListParagraph"/>
              <w:numPr>
                <w:ilvl w:val="0"/>
                <w:numId w:val="2"/>
              </w:numPr>
              <w:rPr>
                <w:rFonts w:ascii="Arial" w:eastAsia="Times New Roman" w:hAnsi="Arial" w:cs="Arial"/>
                <w:sz w:val="22"/>
                <w:szCs w:val="22"/>
              </w:rPr>
            </w:pPr>
            <w:r w:rsidRPr="00814A3C">
              <w:rPr>
                <w:rFonts w:ascii="Arial" w:eastAsia="Times New Roman" w:hAnsi="Arial" w:cs="Arial"/>
                <w:sz w:val="22"/>
                <w:szCs w:val="22"/>
              </w:rPr>
              <w:t>Remarkable Catholic Schools</w:t>
            </w:r>
          </w:p>
          <w:p w14:paraId="617AB312" w14:textId="77777777" w:rsidR="00C92C91" w:rsidRPr="001E1658" w:rsidRDefault="00C92C91" w:rsidP="00C92C91">
            <w:pPr>
              <w:rPr>
                <w:rFonts w:ascii="Arial" w:eastAsia="Times New Roman" w:hAnsi="Arial" w:cs="Arial"/>
                <w:sz w:val="22"/>
                <w:szCs w:val="22"/>
              </w:rPr>
            </w:pPr>
          </w:p>
        </w:tc>
        <w:tc>
          <w:tcPr>
            <w:tcW w:w="10411" w:type="dxa"/>
          </w:tcPr>
          <w:p w14:paraId="3B34AD3B" w14:textId="77777777" w:rsidR="00C92C91" w:rsidRPr="001E1658"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 xml:space="preserve">Ambitious and aspirant expectations for all </w:t>
            </w:r>
          </w:p>
          <w:p w14:paraId="6EE6754A" w14:textId="34012628" w:rsidR="00C92C91" w:rsidRPr="001E1658"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 xml:space="preserve">Fully inclusive, diverse communities </w:t>
            </w:r>
            <w:r w:rsidR="00B0661C">
              <w:rPr>
                <w:rFonts w:ascii="Arial" w:eastAsia="Times New Roman" w:hAnsi="Arial" w:cs="Arial"/>
                <w:sz w:val="22"/>
                <w:szCs w:val="22"/>
              </w:rPr>
              <w:t>within one C</w:t>
            </w:r>
            <w:r w:rsidR="00F90039">
              <w:rPr>
                <w:rFonts w:ascii="Arial" w:eastAsia="Times New Roman" w:hAnsi="Arial" w:cs="Arial"/>
                <w:sz w:val="22"/>
                <w:szCs w:val="22"/>
              </w:rPr>
              <w:t>atholic community</w:t>
            </w:r>
          </w:p>
          <w:p w14:paraId="1A2E9551" w14:textId="77777777" w:rsidR="00C92C91" w:rsidRPr="001E1658" w:rsidRDefault="00F90039" w:rsidP="00F600B0">
            <w:pPr>
              <w:numPr>
                <w:ilvl w:val="0"/>
                <w:numId w:val="3"/>
              </w:numPr>
              <w:rPr>
                <w:rFonts w:ascii="Arial" w:eastAsia="Times New Roman" w:hAnsi="Arial" w:cs="Arial"/>
                <w:sz w:val="22"/>
                <w:szCs w:val="22"/>
              </w:rPr>
            </w:pPr>
            <w:r>
              <w:rPr>
                <w:rFonts w:ascii="Arial" w:eastAsia="Times New Roman" w:hAnsi="Arial" w:cs="Arial"/>
                <w:sz w:val="22"/>
                <w:szCs w:val="22"/>
              </w:rPr>
              <w:t xml:space="preserve">A strong Catholic ethos underpinned by </w:t>
            </w:r>
            <w:r w:rsidR="00C92C91" w:rsidRPr="001E1658">
              <w:rPr>
                <w:rFonts w:ascii="Arial" w:eastAsia="Times New Roman" w:hAnsi="Arial" w:cs="Arial"/>
                <w:sz w:val="22"/>
                <w:szCs w:val="22"/>
              </w:rPr>
              <w:t xml:space="preserve">Christ-like relationships </w:t>
            </w:r>
          </w:p>
          <w:p w14:paraId="0822FA9A" w14:textId="77777777" w:rsidR="00C92C91" w:rsidRPr="001E1658"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 xml:space="preserve">Meaningful learning </w:t>
            </w:r>
            <w:r w:rsidR="00F90039">
              <w:rPr>
                <w:rFonts w:ascii="Arial" w:eastAsia="Times New Roman" w:hAnsi="Arial" w:cs="Arial"/>
                <w:sz w:val="22"/>
                <w:szCs w:val="22"/>
              </w:rPr>
              <w:t>within our schools but across them too</w:t>
            </w:r>
          </w:p>
          <w:p w14:paraId="40F4A5EF" w14:textId="77777777" w:rsidR="00C92C91" w:rsidRPr="001E1658"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 xml:space="preserve">Strong outcomes </w:t>
            </w:r>
          </w:p>
          <w:p w14:paraId="6EA8D269" w14:textId="4CFA5813" w:rsidR="00E0440B" w:rsidRPr="001E1658"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Effective safeguarding arrangements</w:t>
            </w:r>
          </w:p>
          <w:p w14:paraId="5A4812DD" w14:textId="77777777" w:rsidR="00AD05D0" w:rsidRDefault="00AD05D0"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Confident Relationships and Sex Education</w:t>
            </w:r>
          </w:p>
          <w:p w14:paraId="5D9CEC92" w14:textId="6DEDD55A" w:rsidR="00926779" w:rsidRPr="001E1658" w:rsidRDefault="00926779" w:rsidP="00F600B0">
            <w:pPr>
              <w:numPr>
                <w:ilvl w:val="0"/>
                <w:numId w:val="3"/>
              </w:numPr>
              <w:rPr>
                <w:rFonts w:ascii="Arial" w:eastAsia="Times New Roman" w:hAnsi="Arial" w:cs="Arial"/>
                <w:sz w:val="22"/>
                <w:szCs w:val="22"/>
              </w:rPr>
            </w:pPr>
            <w:r>
              <w:rPr>
                <w:rFonts w:ascii="Arial" w:eastAsia="Times New Roman" w:hAnsi="Arial" w:cs="Arial"/>
                <w:sz w:val="22"/>
                <w:szCs w:val="22"/>
              </w:rPr>
              <w:t xml:space="preserve">A school-led approach to school improvement with schools working collaboratively together in networks, federations or </w:t>
            </w:r>
          </w:p>
        </w:tc>
      </w:tr>
      <w:tr w:rsidR="00C92C91" w:rsidRPr="001E1658" w14:paraId="021204B7" w14:textId="77777777" w:rsidTr="00AD05D0">
        <w:tc>
          <w:tcPr>
            <w:tcW w:w="3539" w:type="dxa"/>
          </w:tcPr>
          <w:p w14:paraId="0E99D33D" w14:textId="61E76AE4" w:rsidR="00C92C91" w:rsidRPr="00814A3C" w:rsidRDefault="00C92C91" w:rsidP="00F600B0">
            <w:pPr>
              <w:pStyle w:val="ListParagraph"/>
              <w:numPr>
                <w:ilvl w:val="0"/>
                <w:numId w:val="2"/>
              </w:numPr>
              <w:rPr>
                <w:rFonts w:ascii="Arial" w:eastAsia="Times New Roman" w:hAnsi="Arial" w:cs="Arial"/>
                <w:color w:val="404040"/>
                <w:sz w:val="22"/>
                <w:szCs w:val="22"/>
              </w:rPr>
            </w:pPr>
            <w:r w:rsidRPr="00814A3C">
              <w:rPr>
                <w:rFonts w:ascii="Arial" w:eastAsia="Times New Roman" w:hAnsi="Arial" w:cs="Arial"/>
                <w:sz w:val="22"/>
                <w:szCs w:val="22"/>
              </w:rPr>
              <w:t xml:space="preserve">Authentic Religious Education, </w:t>
            </w:r>
            <w:r w:rsidR="00C771E2">
              <w:rPr>
                <w:rFonts w:ascii="Arial" w:eastAsia="Times New Roman" w:hAnsi="Arial" w:cs="Arial"/>
                <w:sz w:val="22"/>
                <w:szCs w:val="22"/>
              </w:rPr>
              <w:t>S</w:t>
            </w:r>
            <w:r w:rsidRPr="00814A3C">
              <w:rPr>
                <w:rFonts w:ascii="Arial" w:eastAsia="Times New Roman" w:hAnsi="Arial" w:cs="Arial"/>
                <w:sz w:val="22"/>
                <w:szCs w:val="22"/>
              </w:rPr>
              <w:t>pirituality and Chaplaincy</w:t>
            </w:r>
            <w:r w:rsidRPr="001E1658">
              <w:rPr>
                <w:rFonts w:ascii="Arial" w:eastAsia="Times New Roman" w:hAnsi="Arial" w:cs="Arial"/>
                <w:color w:val="404040"/>
                <w:sz w:val="22"/>
                <w:szCs w:val="22"/>
              </w:rPr>
              <w:t xml:space="preserve"> </w:t>
            </w:r>
            <w:r w:rsidR="00B0661C" w:rsidRPr="00F600B0">
              <w:rPr>
                <w:rFonts w:ascii="Arial" w:eastAsia="Times New Roman" w:hAnsi="Arial" w:cs="Arial"/>
                <w:sz w:val="22"/>
                <w:szCs w:val="22"/>
              </w:rPr>
              <w:t>and formation</w:t>
            </w:r>
          </w:p>
        </w:tc>
        <w:tc>
          <w:tcPr>
            <w:tcW w:w="10411" w:type="dxa"/>
          </w:tcPr>
          <w:p w14:paraId="3E49877A" w14:textId="05FCA910" w:rsidR="00C92C91"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 xml:space="preserve">High quality Religious Education </w:t>
            </w:r>
          </w:p>
          <w:p w14:paraId="48EE846F" w14:textId="4BEDE33E" w:rsidR="00B0661C" w:rsidRPr="001E1658" w:rsidRDefault="00B0661C" w:rsidP="00F600B0">
            <w:pPr>
              <w:numPr>
                <w:ilvl w:val="0"/>
                <w:numId w:val="3"/>
              </w:numPr>
              <w:rPr>
                <w:rFonts w:ascii="Arial" w:eastAsia="Times New Roman" w:hAnsi="Arial" w:cs="Arial"/>
                <w:sz w:val="22"/>
                <w:szCs w:val="22"/>
              </w:rPr>
            </w:pPr>
            <w:r>
              <w:rPr>
                <w:rFonts w:ascii="Arial" w:eastAsia="Times New Roman" w:hAnsi="Arial" w:cs="Arial"/>
                <w:sz w:val="22"/>
                <w:szCs w:val="22"/>
              </w:rPr>
              <w:t>Opportunities for education professionals’ Catholic formation</w:t>
            </w:r>
          </w:p>
          <w:p w14:paraId="25DF35A1" w14:textId="3B3FDDB3" w:rsidR="00C92C91" w:rsidRPr="001E1658"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 xml:space="preserve">Opportunities for pupils </w:t>
            </w:r>
            <w:r w:rsidR="00F90039">
              <w:rPr>
                <w:rFonts w:ascii="Arial" w:eastAsia="Times New Roman" w:hAnsi="Arial" w:cs="Arial"/>
                <w:sz w:val="22"/>
                <w:szCs w:val="22"/>
              </w:rPr>
              <w:t xml:space="preserve">not only </w:t>
            </w:r>
            <w:r w:rsidRPr="001E1658">
              <w:rPr>
                <w:rFonts w:ascii="Arial" w:eastAsia="Times New Roman" w:hAnsi="Arial" w:cs="Arial"/>
                <w:sz w:val="22"/>
                <w:szCs w:val="22"/>
              </w:rPr>
              <w:t>to develop spiritually</w:t>
            </w:r>
            <w:r w:rsidR="00F90039">
              <w:rPr>
                <w:rFonts w:ascii="Arial" w:eastAsia="Times New Roman" w:hAnsi="Arial" w:cs="Arial"/>
                <w:sz w:val="22"/>
                <w:szCs w:val="22"/>
              </w:rPr>
              <w:t xml:space="preserve"> but also </w:t>
            </w:r>
            <w:r w:rsidR="008F1734">
              <w:rPr>
                <w:rFonts w:ascii="Arial" w:eastAsia="Times New Roman" w:hAnsi="Arial" w:cs="Arial"/>
                <w:sz w:val="22"/>
                <w:szCs w:val="22"/>
              </w:rPr>
              <w:t xml:space="preserve">to </w:t>
            </w:r>
            <w:r w:rsidR="00F90039">
              <w:rPr>
                <w:rFonts w:ascii="Arial" w:eastAsia="Times New Roman" w:hAnsi="Arial" w:cs="Arial"/>
                <w:sz w:val="22"/>
                <w:szCs w:val="22"/>
              </w:rPr>
              <w:t>understand their responsibilities towards the common good</w:t>
            </w:r>
          </w:p>
          <w:p w14:paraId="5BC2D7DD" w14:textId="498539FE" w:rsidR="009A7CB1"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Exceptional chaplaincy arrangements</w:t>
            </w:r>
          </w:p>
          <w:p w14:paraId="7F1920F3" w14:textId="77354DC2" w:rsidR="00BD5B42" w:rsidRPr="00F600B0" w:rsidRDefault="001639E0" w:rsidP="00F600B0">
            <w:pPr>
              <w:numPr>
                <w:ilvl w:val="0"/>
                <w:numId w:val="3"/>
              </w:numPr>
              <w:rPr>
                <w:rFonts w:ascii="Arial" w:eastAsia="Times New Roman" w:hAnsi="Arial" w:cs="Arial"/>
                <w:i/>
                <w:iCs/>
                <w:sz w:val="22"/>
                <w:szCs w:val="22"/>
              </w:rPr>
            </w:pPr>
            <w:r w:rsidRPr="00B0661C">
              <w:rPr>
                <w:rFonts w:ascii="Arial" w:eastAsia="Times New Roman" w:hAnsi="Arial" w:cs="Arial"/>
                <w:sz w:val="22"/>
                <w:szCs w:val="22"/>
              </w:rPr>
              <w:t>Schools fully live out their ‘Catholic Life’ and ‘Collective Worship’ as outlined in Denominational Inspection criteria</w:t>
            </w:r>
          </w:p>
        </w:tc>
      </w:tr>
      <w:tr w:rsidR="00C92C91" w:rsidRPr="001E1658" w14:paraId="044FF4B2" w14:textId="77777777" w:rsidTr="00AD05D0">
        <w:tc>
          <w:tcPr>
            <w:tcW w:w="3539" w:type="dxa"/>
          </w:tcPr>
          <w:p w14:paraId="084B8C78" w14:textId="2B3F732A" w:rsidR="00C92C91" w:rsidRPr="00814A3C" w:rsidRDefault="006D75FD" w:rsidP="00F600B0">
            <w:pPr>
              <w:pStyle w:val="ListParagraph"/>
              <w:numPr>
                <w:ilvl w:val="0"/>
                <w:numId w:val="2"/>
              </w:numPr>
              <w:rPr>
                <w:rFonts w:ascii="Arial" w:eastAsia="Times New Roman" w:hAnsi="Arial" w:cs="Arial"/>
                <w:sz w:val="22"/>
                <w:szCs w:val="22"/>
              </w:rPr>
            </w:pPr>
            <w:r>
              <w:rPr>
                <w:rFonts w:ascii="Arial" w:eastAsia="Times New Roman" w:hAnsi="Arial" w:cs="Arial"/>
                <w:sz w:val="22"/>
                <w:szCs w:val="22"/>
              </w:rPr>
              <w:t>Firm</w:t>
            </w:r>
            <w:r w:rsidR="00C92C91" w:rsidRPr="00814A3C">
              <w:rPr>
                <w:rFonts w:ascii="Arial" w:eastAsia="Times New Roman" w:hAnsi="Arial" w:cs="Arial"/>
                <w:sz w:val="22"/>
                <w:szCs w:val="22"/>
              </w:rPr>
              <w:t xml:space="preserve"> foundation governance </w:t>
            </w:r>
          </w:p>
          <w:p w14:paraId="55587C9C" w14:textId="77777777" w:rsidR="00C92C91" w:rsidRPr="001E1658" w:rsidRDefault="00C92C91" w:rsidP="00C92C91">
            <w:pPr>
              <w:rPr>
                <w:rFonts w:ascii="Arial" w:eastAsia="Times New Roman" w:hAnsi="Arial" w:cs="Arial"/>
                <w:sz w:val="22"/>
                <w:szCs w:val="22"/>
              </w:rPr>
            </w:pPr>
          </w:p>
        </w:tc>
        <w:tc>
          <w:tcPr>
            <w:tcW w:w="10411" w:type="dxa"/>
          </w:tcPr>
          <w:p w14:paraId="3EB1532A" w14:textId="77777777" w:rsidR="00C92C91" w:rsidRPr="001E1658"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Clear understanding of the Archbishop’s canonical and foundational role in schools and his authority to appoint or remove Foundation Governors</w:t>
            </w:r>
          </w:p>
          <w:p w14:paraId="33D04F65" w14:textId="77777777" w:rsidR="009A7CB1"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Foundation members, directors and governors who support and challenge school leaders in equal measure</w:t>
            </w:r>
          </w:p>
          <w:p w14:paraId="5982A710" w14:textId="2989880F" w:rsidR="00597FAA" w:rsidRPr="001E1658" w:rsidRDefault="00926779" w:rsidP="00F600B0">
            <w:pPr>
              <w:numPr>
                <w:ilvl w:val="0"/>
                <w:numId w:val="3"/>
              </w:numPr>
              <w:rPr>
                <w:rFonts w:ascii="Arial" w:eastAsia="Times New Roman" w:hAnsi="Arial" w:cs="Arial"/>
                <w:sz w:val="22"/>
                <w:szCs w:val="22"/>
              </w:rPr>
            </w:pPr>
            <w:r>
              <w:rPr>
                <w:rFonts w:ascii="Arial" w:eastAsia="Times New Roman" w:hAnsi="Arial" w:cs="Arial"/>
                <w:sz w:val="22"/>
                <w:szCs w:val="22"/>
              </w:rPr>
              <w:t>Investment in</w:t>
            </w:r>
            <w:r w:rsidR="00597FAA">
              <w:rPr>
                <w:rFonts w:ascii="Arial" w:eastAsia="Times New Roman" w:hAnsi="Arial" w:cs="Arial"/>
                <w:sz w:val="22"/>
                <w:szCs w:val="22"/>
              </w:rPr>
              <w:t xml:space="preserve"> the recruitment and development of high calibre Foundation Governors</w:t>
            </w:r>
          </w:p>
        </w:tc>
      </w:tr>
      <w:tr w:rsidR="00C92C91" w:rsidRPr="001E1658" w14:paraId="6FE83740" w14:textId="77777777" w:rsidTr="00AD05D0">
        <w:tc>
          <w:tcPr>
            <w:tcW w:w="3539" w:type="dxa"/>
          </w:tcPr>
          <w:p w14:paraId="0A6B0904" w14:textId="77777777" w:rsidR="00C92C91" w:rsidRPr="00814A3C" w:rsidRDefault="00AA76A2" w:rsidP="00F600B0">
            <w:pPr>
              <w:pStyle w:val="ListParagraph"/>
              <w:numPr>
                <w:ilvl w:val="0"/>
                <w:numId w:val="2"/>
              </w:numPr>
              <w:rPr>
                <w:rFonts w:ascii="Arial" w:eastAsia="Times New Roman" w:hAnsi="Arial" w:cs="Arial"/>
                <w:sz w:val="22"/>
                <w:szCs w:val="22"/>
              </w:rPr>
            </w:pPr>
            <w:r w:rsidRPr="00814A3C">
              <w:rPr>
                <w:rFonts w:ascii="Arial" w:eastAsia="Times New Roman" w:hAnsi="Arial" w:cs="Arial"/>
                <w:sz w:val="22"/>
                <w:szCs w:val="22"/>
              </w:rPr>
              <w:t>A r</w:t>
            </w:r>
            <w:r w:rsidR="00C92C91" w:rsidRPr="00814A3C">
              <w:rPr>
                <w:rFonts w:ascii="Arial" w:eastAsia="Times New Roman" w:hAnsi="Arial" w:cs="Arial"/>
                <w:sz w:val="22"/>
                <w:szCs w:val="22"/>
              </w:rPr>
              <w:t xml:space="preserve">esilient and flexible education estate </w:t>
            </w:r>
          </w:p>
        </w:tc>
        <w:tc>
          <w:tcPr>
            <w:tcW w:w="10411" w:type="dxa"/>
          </w:tcPr>
          <w:p w14:paraId="47458258" w14:textId="77777777" w:rsidR="00C92C91"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A good or better Catholic School place for any parent wishing to exercise their child’s baptismal right</w:t>
            </w:r>
            <w:r w:rsidR="00814A3C">
              <w:rPr>
                <w:rFonts w:ascii="Arial" w:eastAsia="Times New Roman" w:hAnsi="Arial" w:cs="Arial"/>
                <w:sz w:val="22"/>
                <w:szCs w:val="22"/>
              </w:rPr>
              <w:t xml:space="preserve"> (Canon 217)</w:t>
            </w:r>
          </w:p>
          <w:p w14:paraId="50A64408" w14:textId="581EDB80" w:rsidR="00F90039" w:rsidRDefault="00F90039"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Secure and safe buildings</w:t>
            </w:r>
          </w:p>
          <w:p w14:paraId="32D79671" w14:textId="6DA35C8A" w:rsidR="00926779" w:rsidRPr="001E1658" w:rsidRDefault="00926779" w:rsidP="00F600B0">
            <w:pPr>
              <w:numPr>
                <w:ilvl w:val="0"/>
                <w:numId w:val="3"/>
              </w:numPr>
              <w:rPr>
                <w:rFonts w:ascii="Arial" w:eastAsia="Times New Roman" w:hAnsi="Arial" w:cs="Arial"/>
                <w:sz w:val="22"/>
                <w:szCs w:val="22"/>
              </w:rPr>
            </w:pPr>
            <w:r>
              <w:rPr>
                <w:rFonts w:ascii="Arial" w:eastAsia="Times New Roman" w:hAnsi="Arial" w:cs="Arial"/>
                <w:sz w:val="22"/>
                <w:szCs w:val="22"/>
              </w:rPr>
              <w:t xml:space="preserve">Schools </w:t>
            </w:r>
            <w:r w:rsidR="001C5B0D">
              <w:rPr>
                <w:rFonts w:ascii="Arial" w:eastAsia="Times New Roman" w:hAnsi="Arial" w:cs="Arial"/>
                <w:sz w:val="22"/>
                <w:szCs w:val="22"/>
              </w:rPr>
              <w:t>based</w:t>
            </w:r>
            <w:r>
              <w:rPr>
                <w:rFonts w:ascii="Arial" w:eastAsia="Times New Roman" w:hAnsi="Arial" w:cs="Arial"/>
                <w:sz w:val="22"/>
                <w:szCs w:val="22"/>
              </w:rPr>
              <w:t xml:space="preserve"> </w:t>
            </w:r>
            <w:r w:rsidR="001C5B0D">
              <w:rPr>
                <w:rFonts w:ascii="Arial" w:eastAsia="Times New Roman" w:hAnsi="Arial" w:cs="Arial"/>
                <w:sz w:val="22"/>
                <w:szCs w:val="22"/>
              </w:rPr>
              <w:t xml:space="preserve">in groups such as </w:t>
            </w:r>
            <w:r>
              <w:rPr>
                <w:rFonts w:ascii="Arial" w:eastAsia="Times New Roman" w:hAnsi="Arial" w:cs="Arial"/>
                <w:sz w:val="22"/>
                <w:szCs w:val="22"/>
              </w:rPr>
              <w:t xml:space="preserve">federations or academies </w:t>
            </w:r>
          </w:p>
          <w:p w14:paraId="158CCD7C" w14:textId="77777777" w:rsidR="00F90039" w:rsidRPr="001E1658" w:rsidRDefault="00F90039" w:rsidP="00822BFF">
            <w:pPr>
              <w:ind w:left="360"/>
              <w:rPr>
                <w:rFonts w:ascii="Arial" w:eastAsia="Times New Roman" w:hAnsi="Arial" w:cs="Arial"/>
                <w:sz w:val="22"/>
                <w:szCs w:val="22"/>
              </w:rPr>
            </w:pPr>
            <w:r>
              <w:rPr>
                <w:rFonts w:ascii="Arial" w:eastAsia="Times New Roman" w:hAnsi="Arial" w:cs="Arial"/>
                <w:sz w:val="22"/>
                <w:szCs w:val="22"/>
              </w:rPr>
              <w:lastRenderedPageBreak/>
              <w:t xml:space="preserve">Groups of </w:t>
            </w:r>
            <w:r w:rsidR="00597FAA">
              <w:rPr>
                <w:rFonts w:ascii="Arial" w:eastAsia="Times New Roman" w:hAnsi="Arial" w:cs="Arial"/>
                <w:sz w:val="22"/>
                <w:szCs w:val="22"/>
              </w:rPr>
              <w:t xml:space="preserve">Catholic </w:t>
            </w:r>
            <w:r>
              <w:rPr>
                <w:rFonts w:ascii="Arial" w:eastAsia="Times New Roman" w:hAnsi="Arial" w:cs="Arial"/>
                <w:sz w:val="22"/>
                <w:szCs w:val="22"/>
              </w:rPr>
              <w:t xml:space="preserve">schools working together to ensure value for money and sustainability </w:t>
            </w:r>
          </w:p>
          <w:p w14:paraId="7C393A9F" w14:textId="77777777" w:rsidR="009A7CB1"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 xml:space="preserve">A buildings’ maintenance and development </w:t>
            </w:r>
            <w:r w:rsidR="00640958" w:rsidRPr="001E1658">
              <w:rPr>
                <w:rFonts w:ascii="Arial" w:eastAsia="Times New Roman" w:hAnsi="Arial" w:cs="Arial"/>
                <w:sz w:val="22"/>
                <w:szCs w:val="22"/>
              </w:rPr>
              <w:t>programme</w:t>
            </w:r>
            <w:r w:rsidRPr="001E1658">
              <w:rPr>
                <w:rFonts w:ascii="Arial" w:eastAsia="Times New Roman" w:hAnsi="Arial" w:cs="Arial"/>
                <w:sz w:val="22"/>
                <w:szCs w:val="22"/>
              </w:rPr>
              <w:t xml:space="preserve"> driven by </w:t>
            </w:r>
            <w:r w:rsidR="00F90039">
              <w:rPr>
                <w:rFonts w:ascii="Arial" w:eastAsia="Times New Roman" w:hAnsi="Arial" w:cs="Arial"/>
                <w:sz w:val="22"/>
                <w:szCs w:val="22"/>
              </w:rPr>
              <w:t xml:space="preserve">both the need for places and </w:t>
            </w:r>
            <w:r w:rsidRPr="001E1658">
              <w:rPr>
                <w:rFonts w:ascii="Arial" w:eastAsia="Times New Roman" w:hAnsi="Arial" w:cs="Arial"/>
                <w:sz w:val="22"/>
                <w:szCs w:val="22"/>
              </w:rPr>
              <w:t>prioritised condition-needs analysis</w:t>
            </w:r>
          </w:p>
          <w:p w14:paraId="55B3DB12" w14:textId="21437CF8" w:rsidR="00DD246D" w:rsidRPr="001E1658" w:rsidRDefault="00DD246D" w:rsidP="00F600B0">
            <w:pPr>
              <w:numPr>
                <w:ilvl w:val="0"/>
                <w:numId w:val="3"/>
              </w:numPr>
              <w:rPr>
                <w:rFonts w:ascii="Arial" w:eastAsia="Times New Roman" w:hAnsi="Arial" w:cs="Arial"/>
                <w:sz w:val="22"/>
                <w:szCs w:val="22"/>
              </w:rPr>
            </w:pPr>
            <w:r>
              <w:rPr>
                <w:rFonts w:ascii="Arial" w:eastAsia="Times New Roman" w:hAnsi="Arial" w:cs="Arial"/>
                <w:sz w:val="22"/>
                <w:szCs w:val="22"/>
              </w:rPr>
              <w:t>Effective management of the whole estate</w:t>
            </w:r>
          </w:p>
        </w:tc>
      </w:tr>
      <w:tr w:rsidR="00C92C91" w:rsidRPr="001E1658" w14:paraId="42F6D7AA" w14:textId="77777777" w:rsidTr="00F600B0">
        <w:tc>
          <w:tcPr>
            <w:tcW w:w="3539" w:type="dxa"/>
            <w:shd w:val="clear" w:color="auto" w:fill="auto"/>
          </w:tcPr>
          <w:p w14:paraId="3A9C79CD" w14:textId="36E09CAD" w:rsidR="00C92C91" w:rsidRPr="00F600B0" w:rsidRDefault="00C92C91" w:rsidP="00B0661C">
            <w:pPr>
              <w:pStyle w:val="ListParagraph"/>
              <w:numPr>
                <w:ilvl w:val="0"/>
                <w:numId w:val="2"/>
              </w:numPr>
              <w:rPr>
                <w:rFonts w:ascii="Arial" w:eastAsia="Times New Roman" w:hAnsi="Arial" w:cs="Arial"/>
                <w:color w:val="404040"/>
                <w:sz w:val="22"/>
                <w:szCs w:val="22"/>
              </w:rPr>
            </w:pPr>
            <w:r w:rsidRPr="00F600B0">
              <w:rPr>
                <w:rFonts w:ascii="Arial" w:eastAsia="Times New Roman" w:hAnsi="Arial" w:cs="Arial"/>
                <w:sz w:val="22"/>
                <w:szCs w:val="22"/>
              </w:rPr>
              <w:lastRenderedPageBreak/>
              <w:t>Agile professional learning for all staff</w:t>
            </w:r>
          </w:p>
        </w:tc>
        <w:tc>
          <w:tcPr>
            <w:tcW w:w="10411" w:type="dxa"/>
            <w:shd w:val="clear" w:color="auto" w:fill="auto"/>
          </w:tcPr>
          <w:p w14:paraId="46375695" w14:textId="2DA3B421" w:rsidR="009A7CB1" w:rsidRPr="00B0661C" w:rsidRDefault="00C92C91" w:rsidP="00F600B0">
            <w:pPr>
              <w:numPr>
                <w:ilvl w:val="0"/>
                <w:numId w:val="3"/>
              </w:numPr>
              <w:rPr>
                <w:rFonts w:ascii="Arial" w:eastAsia="Times New Roman" w:hAnsi="Arial" w:cs="Arial"/>
                <w:sz w:val="22"/>
                <w:szCs w:val="22"/>
              </w:rPr>
            </w:pPr>
            <w:r w:rsidRPr="00B0661C">
              <w:rPr>
                <w:rFonts w:ascii="Arial" w:eastAsia="Times New Roman" w:hAnsi="Arial" w:cs="Arial"/>
                <w:sz w:val="22"/>
                <w:szCs w:val="22"/>
              </w:rPr>
              <w:t xml:space="preserve">A </w:t>
            </w:r>
            <w:r w:rsidRPr="00F600B0">
              <w:rPr>
                <w:rFonts w:ascii="Arial" w:eastAsia="Times New Roman" w:hAnsi="Arial" w:cs="Arial"/>
                <w:sz w:val="22"/>
                <w:szCs w:val="22"/>
              </w:rPr>
              <w:t>programme</w:t>
            </w:r>
            <w:r w:rsidRPr="00B0661C">
              <w:rPr>
                <w:rFonts w:ascii="Arial" w:eastAsia="Times New Roman" w:hAnsi="Arial" w:cs="Arial"/>
                <w:sz w:val="22"/>
                <w:szCs w:val="22"/>
              </w:rPr>
              <w:t xml:space="preserve"> </w:t>
            </w:r>
            <w:r w:rsidRPr="00F600B0">
              <w:rPr>
                <w:rFonts w:ascii="Arial" w:eastAsia="Times New Roman" w:hAnsi="Arial" w:cs="Arial"/>
                <w:sz w:val="22"/>
                <w:szCs w:val="22"/>
              </w:rPr>
              <w:t>of training and development opportunities with specialty in leading, managing and working in Catholic Schools</w:t>
            </w:r>
          </w:p>
          <w:p w14:paraId="07687DEA" w14:textId="2DD9D9DB" w:rsidR="001C5B0D" w:rsidRDefault="001639E0" w:rsidP="00F600B0">
            <w:pPr>
              <w:numPr>
                <w:ilvl w:val="0"/>
                <w:numId w:val="3"/>
              </w:numPr>
              <w:rPr>
                <w:rFonts w:ascii="Arial" w:eastAsia="Times New Roman" w:hAnsi="Arial" w:cs="Arial"/>
                <w:sz w:val="22"/>
                <w:szCs w:val="22"/>
              </w:rPr>
            </w:pPr>
            <w:r w:rsidRPr="00F600B0">
              <w:rPr>
                <w:rFonts w:ascii="Arial" w:eastAsia="Times New Roman" w:hAnsi="Arial" w:cs="Arial"/>
                <w:sz w:val="22"/>
                <w:szCs w:val="22"/>
              </w:rPr>
              <w:t xml:space="preserve">Opportunities for faith formation for school leaders </w:t>
            </w:r>
            <w:r w:rsidR="00F600B0">
              <w:rPr>
                <w:rFonts w:ascii="Arial" w:eastAsia="Times New Roman" w:hAnsi="Arial" w:cs="Arial"/>
                <w:sz w:val="22"/>
                <w:szCs w:val="22"/>
              </w:rPr>
              <w:t>and RE</w:t>
            </w:r>
            <w:r w:rsidR="00B0661C">
              <w:rPr>
                <w:rFonts w:ascii="Arial" w:eastAsia="Times New Roman" w:hAnsi="Arial" w:cs="Arial"/>
                <w:sz w:val="22"/>
                <w:szCs w:val="22"/>
              </w:rPr>
              <w:t xml:space="preserve"> professionals</w:t>
            </w:r>
          </w:p>
          <w:p w14:paraId="5868BE9C" w14:textId="2C7F29C4" w:rsidR="00B0661C" w:rsidRPr="00B0661C" w:rsidRDefault="00B0661C" w:rsidP="00F600B0">
            <w:pPr>
              <w:numPr>
                <w:ilvl w:val="0"/>
                <w:numId w:val="3"/>
              </w:numPr>
              <w:rPr>
                <w:rFonts w:ascii="Arial" w:eastAsia="Times New Roman" w:hAnsi="Arial" w:cs="Arial"/>
                <w:sz w:val="22"/>
                <w:szCs w:val="22"/>
              </w:rPr>
            </w:pPr>
            <w:r>
              <w:rPr>
                <w:rFonts w:ascii="Arial" w:eastAsia="Times New Roman" w:hAnsi="Arial" w:cs="Arial"/>
                <w:sz w:val="22"/>
                <w:szCs w:val="22"/>
              </w:rPr>
              <w:t>Welcome opportunities for pupils, parents and staff who wish to explore a journey of faith into Catholicism</w:t>
            </w:r>
          </w:p>
          <w:p w14:paraId="1FF98883" w14:textId="42EA70ED" w:rsidR="00B0661C" w:rsidRPr="00B0661C" w:rsidRDefault="00B0661C" w:rsidP="00B0661C">
            <w:pPr>
              <w:numPr>
                <w:ilvl w:val="0"/>
                <w:numId w:val="3"/>
              </w:numPr>
              <w:rPr>
                <w:rFonts w:ascii="Arial" w:eastAsia="Times New Roman" w:hAnsi="Arial" w:cs="Arial"/>
                <w:sz w:val="22"/>
                <w:szCs w:val="22"/>
              </w:rPr>
            </w:pPr>
            <w:r w:rsidRPr="00B0661C">
              <w:rPr>
                <w:rFonts w:ascii="Arial" w:eastAsia="Times New Roman" w:hAnsi="Arial" w:cs="Arial"/>
                <w:sz w:val="22"/>
                <w:szCs w:val="22"/>
              </w:rPr>
              <w:t>Groups of schools working together to deliver schools-led improvement and staff development’</w:t>
            </w:r>
          </w:p>
        </w:tc>
      </w:tr>
      <w:tr w:rsidR="00C92C91" w:rsidRPr="001E1658" w14:paraId="2324C5BD" w14:textId="77777777" w:rsidTr="00AD05D0">
        <w:tc>
          <w:tcPr>
            <w:tcW w:w="3539" w:type="dxa"/>
          </w:tcPr>
          <w:p w14:paraId="12BC78F1" w14:textId="77777777" w:rsidR="00C92C91" w:rsidRPr="00814A3C" w:rsidRDefault="00C92C91" w:rsidP="00F600B0">
            <w:pPr>
              <w:pStyle w:val="ListParagraph"/>
              <w:numPr>
                <w:ilvl w:val="0"/>
                <w:numId w:val="2"/>
              </w:numPr>
              <w:rPr>
                <w:rFonts w:ascii="Arial" w:eastAsia="Times New Roman" w:hAnsi="Arial" w:cs="Arial"/>
                <w:sz w:val="22"/>
                <w:szCs w:val="22"/>
              </w:rPr>
            </w:pPr>
            <w:r w:rsidRPr="00814A3C">
              <w:rPr>
                <w:rFonts w:ascii="Arial" w:eastAsia="Times New Roman" w:hAnsi="Arial" w:cs="Arial"/>
                <w:sz w:val="22"/>
                <w:szCs w:val="22"/>
              </w:rPr>
              <w:t xml:space="preserve">An adaptive Education Commission structure </w:t>
            </w:r>
          </w:p>
          <w:p w14:paraId="63786368" w14:textId="77777777" w:rsidR="00C92C91" w:rsidRPr="001E1658" w:rsidRDefault="00C92C91" w:rsidP="00C92C91">
            <w:pPr>
              <w:rPr>
                <w:rFonts w:ascii="Arial" w:eastAsia="Times New Roman" w:hAnsi="Arial" w:cs="Arial"/>
                <w:sz w:val="22"/>
                <w:szCs w:val="22"/>
              </w:rPr>
            </w:pPr>
          </w:p>
        </w:tc>
        <w:tc>
          <w:tcPr>
            <w:tcW w:w="10411" w:type="dxa"/>
          </w:tcPr>
          <w:p w14:paraId="4842345F" w14:textId="1EB50B25" w:rsidR="00DD246D" w:rsidRDefault="00DD246D" w:rsidP="00F600B0">
            <w:pPr>
              <w:numPr>
                <w:ilvl w:val="0"/>
                <w:numId w:val="3"/>
              </w:numPr>
              <w:rPr>
                <w:rFonts w:ascii="Arial" w:eastAsia="Times New Roman" w:hAnsi="Arial" w:cs="Arial"/>
                <w:sz w:val="22"/>
                <w:szCs w:val="22"/>
              </w:rPr>
            </w:pPr>
            <w:r>
              <w:rPr>
                <w:rFonts w:ascii="Arial" w:eastAsia="Times New Roman" w:hAnsi="Arial" w:cs="Arial"/>
                <w:sz w:val="22"/>
                <w:szCs w:val="22"/>
              </w:rPr>
              <w:t>Str</w:t>
            </w:r>
            <w:r w:rsidR="006D75FD">
              <w:rPr>
                <w:rFonts w:ascii="Arial" w:eastAsia="Times New Roman" w:hAnsi="Arial" w:cs="Arial"/>
                <w:sz w:val="22"/>
                <w:szCs w:val="22"/>
              </w:rPr>
              <w:t>ong</w:t>
            </w:r>
            <w:r>
              <w:rPr>
                <w:rFonts w:ascii="Arial" w:eastAsia="Times New Roman" w:hAnsi="Arial" w:cs="Arial"/>
                <w:sz w:val="22"/>
                <w:szCs w:val="22"/>
              </w:rPr>
              <w:t xml:space="preserve"> governance of the Education Commission</w:t>
            </w:r>
          </w:p>
          <w:p w14:paraId="1C8A6CEB" w14:textId="4723ECDA" w:rsidR="00C92C91" w:rsidRPr="001E1658" w:rsidRDefault="00C92C91" w:rsidP="00F600B0">
            <w:pPr>
              <w:numPr>
                <w:ilvl w:val="0"/>
                <w:numId w:val="3"/>
              </w:numPr>
              <w:rPr>
                <w:rFonts w:ascii="Arial" w:eastAsia="Times New Roman" w:hAnsi="Arial" w:cs="Arial"/>
                <w:sz w:val="22"/>
                <w:szCs w:val="22"/>
              </w:rPr>
            </w:pPr>
            <w:r w:rsidRPr="001E1658">
              <w:rPr>
                <w:rFonts w:ascii="Arial" w:eastAsia="Times New Roman" w:hAnsi="Arial" w:cs="Arial"/>
                <w:sz w:val="22"/>
                <w:szCs w:val="22"/>
              </w:rPr>
              <w:t xml:space="preserve">The right people in the </w:t>
            </w:r>
            <w:r w:rsidR="00814A3C">
              <w:rPr>
                <w:rFonts w:ascii="Arial" w:eastAsia="Times New Roman" w:hAnsi="Arial" w:cs="Arial"/>
                <w:sz w:val="22"/>
                <w:szCs w:val="22"/>
              </w:rPr>
              <w:t xml:space="preserve">right </w:t>
            </w:r>
            <w:r w:rsidRPr="001E1658">
              <w:rPr>
                <w:rFonts w:ascii="Arial" w:eastAsia="Times New Roman" w:hAnsi="Arial" w:cs="Arial"/>
                <w:sz w:val="22"/>
                <w:szCs w:val="22"/>
              </w:rPr>
              <w:t>job at the right time</w:t>
            </w:r>
          </w:p>
          <w:p w14:paraId="05812893" w14:textId="77777777" w:rsidR="00814A3C" w:rsidRPr="00C92C91" w:rsidRDefault="00814A3C" w:rsidP="00F600B0">
            <w:pPr>
              <w:numPr>
                <w:ilvl w:val="0"/>
                <w:numId w:val="3"/>
              </w:numPr>
              <w:rPr>
                <w:rFonts w:ascii="Arial" w:eastAsia="Times New Roman" w:hAnsi="Arial" w:cs="Arial"/>
                <w:sz w:val="22"/>
                <w:szCs w:val="22"/>
              </w:rPr>
            </w:pPr>
            <w:r>
              <w:rPr>
                <w:rFonts w:ascii="Arial" w:eastAsia="Times New Roman" w:hAnsi="Arial" w:cs="Arial"/>
                <w:sz w:val="22"/>
                <w:szCs w:val="22"/>
              </w:rPr>
              <w:t xml:space="preserve">Making the most effective use of a </w:t>
            </w:r>
            <w:r w:rsidRPr="00C92C91">
              <w:rPr>
                <w:rFonts w:ascii="Arial" w:eastAsia="Times New Roman" w:hAnsi="Arial" w:cs="Arial"/>
                <w:sz w:val="22"/>
                <w:szCs w:val="22"/>
              </w:rPr>
              <w:t>range of employment modes across the Education Commission</w:t>
            </w:r>
          </w:p>
          <w:p w14:paraId="46FE4187" w14:textId="08A3ACF1" w:rsidR="009A7CB1" w:rsidRPr="001E1658" w:rsidRDefault="00814A3C" w:rsidP="00F600B0">
            <w:pPr>
              <w:numPr>
                <w:ilvl w:val="0"/>
                <w:numId w:val="3"/>
              </w:numPr>
              <w:rPr>
                <w:rFonts w:ascii="Arial" w:eastAsia="Times New Roman" w:hAnsi="Arial" w:cs="Arial"/>
                <w:sz w:val="22"/>
                <w:szCs w:val="22"/>
              </w:rPr>
            </w:pPr>
            <w:r w:rsidRPr="00C92C91">
              <w:rPr>
                <w:rFonts w:ascii="Arial" w:eastAsia="Times New Roman" w:hAnsi="Arial" w:cs="Arial"/>
                <w:sz w:val="22"/>
                <w:szCs w:val="22"/>
              </w:rPr>
              <w:t xml:space="preserve">Rigorous </w:t>
            </w:r>
            <w:r w:rsidR="00926779">
              <w:rPr>
                <w:rFonts w:ascii="Arial" w:eastAsia="Times New Roman" w:hAnsi="Arial" w:cs="Arial"/>
                <w:sz w:val="22"/>
                <w:szCs w:val="22"/>
              </w:rPr>
              <w:t xml:space="preserve">quality assurance  </w:t>
            </w:r>
          </w:p>
        </w:tc>
      </w:tr>
    </w:tbl>
    <w:p w14:paraId="54C2BA80" w14:textId="77777777" w:rsidR="00814A3C" w:rsidRDefault="00814A3C" w:rsidP="000F30A2">
      <w:pPr>
        <w:rPr>
          <w:rFonts w:ascii="Arial" w:eastAsia="Times New Roman" w:hAnsi="Arial" w:cs="Arial"/>
          <w:color w:val="404040"/>
          <w:sz w:val="22"/>
          <w:szCs w:val="22"/>
        </w:rPr>
      </w:pPr>
    </w:p>
    <w:p w14:paraId="50224ABF" w14:textId="30CD7306" w:rsidR="009A7CB1" w:rsidRPr="001E1658" w:rsidRDefault="00814A3C" w:rsidP="000F30A2">
      <w:pPr>
        <w:rPr>
          <w:rFonts w:ascii="Arial" w:eastAsia="Times New Roman" w:hAnsi="Arial" w:cs="Arial"/>
          <w:color w:val="404040"/>
          <w:sz w:val="22"/>
          <w:szCs w:val="22"/>
        </w:rPr>
      </w:pPr>
      <w:r>
        <w:rPr>
          <w:rFonts w:ascii="Arial" w:eastAsia="Times New Roman" w:hAnsi="Arial" w:cs="Arial"/>
          <w:color w:val="404040"/>
          <w:sz w:val="22"/>
          <w:szCs w:val="22"/>
        </w:rPr>
        <w:br w:type="page"/>
      </w:r>
    </w:p>
    <w:p w14:paraId="4E9A66FD" w14:textId="77777777" w:rsidR="000F30A2" w:rsidRPr="001E1658" w:rsidRDefault="000F30A2" w:rsidP="00482268">
      <w:pPr>
        <w:shd w:val="clear" w:color="auto" w:fill="BFBFBF" w:themeFill="background1" w:themeFillShade="BF"/>
        <w:rPr>
          <w:rFonts w:ascii="Arial" w:hAnsi="Arial" w:cs="Arial"/>
          <w:b/>
          <w:bCs/>
          <w:caps/>
          <w:sz w:val="22"/>
          <w:szCs w:val="22"/>
        </w:rPr>
      </w:pPr>
      <w:r w:rsidRPr="001E1658">
        <w:rPr>
          <w:rFonts w:ascii="Arial" w:hAnsi="Arial" w:cs="Arial"/>
          <w:b/>
          <w:bCs/>
          <w:caps/>
          <w:sz w:val="22"/>
          <w:szCs w:val="22"/>
        </w:rPr>
        <w:lastRenderedPageBreak/>
        <w:t>Our Priorities</w:t>
      </w:r>
      <w:r w:rsidR="009852B1" w:rsidRPr="001E1658">
        <w:rPr>
          <w:rFonts w:ascii="Arial" w:hAnsi="Arial" w:cs="Arial"/>
          <w:b/>
          <w:bCs/>
          <w:caps/>
          <w:sz w:val="22"/>
          <w:szCs w:val="22"/>
        </w:rPr>
        <w:t xml:space="preserve"> for the period 2019 – 2024</w:t>
      </w:r>
    </w:p>
    <w:p w14:paraId="146DDD71" w14:textId="77777777" w:rsidR="00E0440B" w:rsidRPr="001E1658" w:rsidRDefault="00E0440B" w:rsidP="00482268">
      <w:pPr>
        <w:shd w:val="clear" w:color="auto" w:fill="BFBFBF" w:themeFill="background1" w:themeFillShade="BF"/>
        <w:rPr>
          <w:rFonts w:ascii="Arial" w:eastAsia="Times New Roman" w:hAnsi="Arial" w:cs="Arial"/>
          <w:color w:val="404040"/>
          <w:sz w:val="22"/>
          <w:szCs w:val="22"/>
        </w:rPr>
      </w:pPr>
    </w:p>
    <w:p w14:paraId="55D4F03F" w14:textId="77777777" w:rsidR="00AA76A2" w:rsidRPr="00814A3C" w:rsidRDefault="00AA76A2" w:rsidP="00600A51">
      <w:pPr>
        <w:rPr>
          <w:rFonts w:ascii="Arial" w:eastAsia="Times New Roman" w:hAnsi="Arial" w:cs="Arial"/>
          <w:sz w:val="22"/>
          <w:szCs w:val="22"/>
        </w:rPr>
      </w:pPr>
      <w:r w:rsidRPr="00814A3C">
        <w:rPr>
          <w:rFonts w:ascii="Arial" w:eastAsia="Times New Roman" w:hAnsi="Arial" w:cs="Arial"/>
          <w:sz w:val="22"/>
          <w:szCs w:val="22"/>
        </w:rPr>
        <w:t xml:space="preserve">To fulfil our vision </w:t>
      </w:r>
      <w:r w:rsidR="009A7CB1" w:rsidRPr="00814A3C">
        <w:rPr>
          <w:rFonts w:ascii="Arial" w:eastAsia="Times New Roman" w:hAnsi="Arial" w:cs="Arial"/>
          <w:sz w:val="22"/>
          <w:szCs w:val="22"/>
        </w:rPr>
        <w:t xml:space="preserve">and promise </w:t>
      </w:r>
      <w:r w:rsidRPr="00814A3C">
        <w:rPr>
          <w:rFonts w:ascii="Arial" w:eastAsia="Times New Roman" w:hAnsi="Arial" w:cs="Arial"/>
          <w:sz w:val="22"/>
          <w:szCs w:val="22"/>
        </w:rPr>
        <w:t>in this context</w:t>
      </w:r>
      <w:r w:rsidR="00B83C7E" w:rsidRPr="00814A3C">
        <w:rPr>
          <w:rFonts w:ascii="Arial" w:eastAsia="Times New Roman" w:hAnsi="Arial" w:cs="Arial"/>
          <w:sz w:val="22"/>
          <w:szCs w:val="22"/>
        </w:rPr>
        <w:t>,</w:t>
      </w:r>
      <w:r w:rsidRPr="00814A3C">
        <w:rPr>
          <w:rFonts w:ascii="Arial" w:eastAsia="Times New Roman" w:hAnsi="Arial" w:cs="Arial"/>
          <w:sz w:val="22"/>
          <w:szCs w:val="22"/>
        </w:rPr>
        <w:t xml:space="preserve"> the Education Commission needs to be clear about how we will use our limited resources over the next five years, ensuring that we are in a sustainable position to continue our journey for the five years after that. We need to prioritise our objectives and the outcomes to be achieved, and </w:t>
      </w:r>
      <w:r w:rsidR="0027175E" w:rsidRPr="00814A3C">
        <w:rPr>
          <w:rFonts w:ascii="Arial" w:eastAsia="Times New Roman" w:hAnsi="Arial" w:cs="Arial"/>
          <w:sz w:val="22"/>
          <w:szCs w:val="22"/>
        </w:rPr>
        <w:t xml:space="preserve">to </w:t>
      </w:r>
      <w:r w:rsidRPr="00814A3C">
        <w:rPr>
          <w:rFonts w:ascii="Arial" w:eastAsia="Times New Roman" w:hAnsi="Arial" w:cs="Arial"/>
          <w:sz w:val="22"/>
          <w:szCs w:val="22"/>
        </w:rPr>
        <w:t>set out the activities needed to deliver them</w:t>
      </w:r>
      <w:r w:rsidR="0027175E" w:rsidRPr="00814A3C">
        <w:rPr>
          <w:rFonts w:ascii="Arial" w:eastAsia="Times New Roman" w:hAnsi="Arial" w:cs="Arial"/>
          <w:sz w:val="22"/>
          <w:szCs w:val="22"/>
        </w:rPr>
        <w:t xml:space="preserve"> year on year</w:t>
      </w:r>
      <w:r w:rsidRPr="00814A3C">
        <w:rPr>
          <w:rFonts w:ascii="Arial" w:eastAsia="Times New Roman" w:hAnsi="Arial" w:cs="Arial"/>
          <w:sz w:val="22"/>
          <w:szCs w:val="22"/>
        </w:rPr>
        <w:t xml:space="preserve">.  </w:t>
      </w:r>
    </w:p>
    <w:p w14:paraId="65118391" w14:textId="77777777" w:rsidR="00F4671A" w:rsidRPr="00814A3C" w:rsidRDefault="00F4671A" w:rsidP="00600A51">
      <w:pPr>
        <w:rPr>
          <w:rFonts w:ascii="Arial" w:eastAsia="Times New Roman" w:hAnsi="Arial" w:cs="Arial"/>
          <w:sz w:val="22"/>
          <w:szCs w:val="22"/>
        </w:rPr>
      </w:pPr>
    </w:p>
    <w:p w14:paraId="6BF133FB" w14:textId="77777777" w:rsidR="009A7CB1" w:rsidRPr="00814A3C" w:rsidRDefault="00F4671A" w:rsidP="009A7CB1">
      <w:pPr>
        <w:rPr>
          <w:rFonts w:ascii="Arial" w:eastAsia="Times New Roman" w:hAnsi="Arial" w:cs="Arial"/>
          <w:sz w:val="22"/>
          <w:szCs w:val="22"/>
        </w:rPr>
      </w:pPr>
      <w:r w:rsidRPr="00814A3C">
        <w:rPr>
          <w:rFonts w:ascii="Arial" w:eastAsia="Times New Roman" w:hAnsi="Arial" w:cs="Arial"/>
          <w:sz w:val="22"/>
          <w:szCs w:val="22"/>
        </w:rPr>
        <w:t>An independent review of the work of the Education Commission, completed in February 2018</w:t>
      </w:r>
      <w:r w:rsidR="00597FAA">
        <w:rPr>
          <w:rFonts w:ascii="Arial" w:eastAsia="Times New Roman" w:hAnsi="Arial" w:cs="Arial"/>
          <w:sz w:val="22"/>
          <w:szCs w:val="22"/>
        </w:rPr>
        <w:t>,</w:t>
      </w:r>
      <w:r w:rsidRPr="00814A3C">
        <w:rPr>
          <w:rFonts w:ascii="Arial" w:eastAsia="Times New Roman" w:hAnsi="Arial" w:cs="Arial"/>
          <w:sz w:val="22"/>
          <w:szCs w:val="22"/>
        </w:rPr>
        <w:t xml:space="preserve"> </w:t>
      </w:r>
      <w:r w:rsidR="00597FAA">
        <w:rPr>
          <w:rFonts w:ascii="Arial" w:eastAsia="Times New Roman" w:hAnsi="Arial" w:cs="Arial"/>
          <w:sz w:val="22"/>
          <w:szCs w:val="22"/>
        </w:rPr>
        <w:t xml:space="preserve">together with feedback from </w:t>
      </w:r>
      <w:proofErr w:type="spellStart"/>
      <w:r w:rsidR="00597FAA">
        <w:rPr>
          <w:rFonts w:ascii="Arial" w:eastAsia="Times New Roman" w:hAnsi="Arial" w:cs="Arial"/>
          <w:sz w:val="22"/>
          <w:szCs w:val="22"/>
        </w:rPr>
        <w:t>headteachers</w:t>
      </w:r>
      <w:proofErr w:type="spellEnd"/>
      <w:r w:rsidR="00597FAA">
        <w:rPr>
          <w:rFonts w:ascii="Arial" w:eastAsia="Times New Roman" w:hAnsi="Arial" w:cs="Arial"/>
          <w:sz w:val="22"/>
          <w:szCs w:val="22"/>
        </w:rPr>
        <w:t xml:space="preserve"> and governors over the last year, </w:t>
      </w:r>
      <w:r w:rsidRPr="00814A3C">
        <w:rPr>
          <w:rFonts w:ascii="Arial" w:eastAsia="Times New Roman" w:hAnsi="Arial" w:cs="Arial"/>
          <w:sz w:val="22"/>
          <w:szCs w:val="22"/>
        </w:rPr>
        <w:t xml:space="preserve">highlighted some of the key areas on which the Commission would need to focus over the next five years or so. </w:t>
      </w:r>
      <w:r w:rsidR="009852B1" w:rsidRPr="00814A3C">
        <w:rPr>
          <w:rFonts w:ascii="Arial" w:eastAsia="Times New Roman" w:hAnsi="Arial" w:cs="Arial"/>
          <w:sz w:val="22"/>
          <w:szCs w:val="22"/>
        </w:rPr>
        <w:t xml:space="preserve">These, along with the themes through which we will strive for the common good, have led us to the following priorities for the five </w:t>
      </w:r>
      <w:r w:rsidR="00A44707" w:rsidRPr="00814A3C">
        <w:rPr>
          <w:rFonts w:ascii="Arial" w:eastAsia="Times New Roman" w:hAnsi="Arial" w:cs="Arial"/>
          <w:sz w:val="22"/>
          <w:szCs w:val="22"/>
        </w:rPr>
        <w:t>y</w:t>
      </w:r>
      <w:r w:rsidR="009852B1" w:rsidRPr="00814A3C">
        <w:rPr>
          <w:rFonts w:ascii="Arial" w:eastAsia="Times New Roman" w:hAnsi="Arial" w:cs="Arial"/>
          <w:sz w:val="22"/>
          <w:szCs w:val="22"/>
        </w:rPr>
        <w:t>ears 2019 – 2024:</w:t>
      </w:r>
    </w:p>
    <w:p w14:paraId="1F640A03" w14:textId="77777777" w:rsidR="009A7CB1" w:rsidRPr="001E1658" w:rsidRDefault="009A7CB1" w:rsidP="00B83C7E">
      <w:pPr>
        <w:ind w:left="2160" w:firstLine="720"/>
        <w:rPr>
          <w:rFonts w:ascii="Arial" w:eastAsia="Times New Roman" w:hAnsi="Arial" w:cs="Arial"/>
          <w:b/>
          <w:bCs/>
          <w:color w:val="404040"/>
          <w:sz w:val="22"/>
          <w:szCs w:val="22"/>
        </w:rPr>
      </w:pPr>
      <w:r w:rsidRPr="001E1658">
        <w:rPr>
          <w:rFonts w:ascii="Arial" w:eastAsia="Times New Roman" w:hAnsi="Arial" w:cs="Arial"/>
          <w:b/>
          <w:bCs/>
          <w:color w:val="404040"/>
          <w:sz w:val="22"/>
          <w:szCs w:val="22"/>
        </w:rPr>
        <w:t xml:space="preserve">Priority 1: </w:t>
      </w:r>
      <w:r w:rsidRPr="001E1658">
        <w:rPr>
          <w:rFonts w:ascii="Arial" w:eastAsia="Times New Roman" w:hAnsi="Arial" w:cs="Arial"/>
          <w:b/>
          <w:bCs/>
          <w:color w:val="404040"/>
          <w:sz w:val="22"/>
          <w:szCs w:val="22"/>
        </w:rPr>
        <w:tab/>
        <w:t>An authentically Catholic Education</w:t>
      </w:r>
    </w:p>
    <w:p w14:paraId="5BE0E93C" w14:textId="77777777" w:rsidR="009A7CB1" w:rsidRPr="001E1658" w:rsidRDefault="009A7CB1" w:rsidP="00B83C7E">
      <w:pPr>
        <w:ind w:left="2160" w:firstLine="720"/>
        <w:rPr>
          <w:rFonts w:ascii="Arial" w:eastAsia="Times New Roman" w:hAnsi="Arial" w:cs="Arial"/>
          <w:b/>
          <w:bCs/>
          <w:color w:val="404040"/>
          <w:sz w:val="22"/>
          <w:szCs w:val="22"/>
        </w:rPr>
      </w:pPr>
      <w:r w:rsidRPr="001E1658">
        <w:rPr>
          <w:rFonts w:ascii="Arial" w:eastAsia="Times New Roman" w:hAnsi="Arial" w:cs="Arial"/>
          <w:b/>
          <w:bCs/>
          <w:color w:val="404040"/>
          <w:sz w:val="22"/>
          <w:szCs w:val="22"/>
        </w:rPr>
        <w:t xml:space="preserve">Priority 2: </w:t>
      </w:r>
      <w:r w:rsidRPr="001E1658">
        <w:rPr>
          <w:rFonts w:ascii="Arial" w:eastAsia="Times New Roman" w:hAnsi="Arial" w:cs="Arial"/>
          <w:b/>
          <w:bCs/>
          <w:color w:val="404040"/>
          <w:sz w:val="22"/>
          <w:szCs w:val="22"/>
        </w:rPr>
        <w:tab/>
        <w:t xml:space="preserve">Strategic support </w:t>
      </w:r>
      <w:r w:rsidR="00640958">
        <w:rPr>
          <w:rFonts w:ascii="Arial" w:eastAsia="Times New Roman" w:hAnsi="Arial" w:cs="Arial"/>
          <w:b/>
          <w:bCs/>
          <w:color w:val="404040"/>
          <w:sz w:val="22"/>
          <w:szCs w:val="22"/>
        </w:rPr>
        <w:t>in the service of remarkable</w:t>
      </w:r>
      <w:r w:rsidRPr="001E1658">
        <w:rPr>
          <w:rFonts w:ascii="Arial" w:eastAsia="Times New Roman" w:hAnsi="Arial" w:cs="Arial"/>
          <w:b/>
          <w:bCs/>
          <w:color w:val="404040"/>
          <w:sz w:val="22"/>
          <w:szCs w:val="22"/>
        </w:rPr>
        <w:t xml:space="preserve"> schools</w:t>
      </w:r>
    </w:p>
    <w:p w14:paraId="5E607BF6" w14:textId="77777777" w:rsidR="009A7CB1" w:rsidRPr="001E1658" w:rsidRDefault="009A7CB1" w:rsidP="00B83C7E">
      <w:pPr>
        <w:ind w:left="2160" w:firstLine="720"/>
        <w:rPr>
          <w:rFonts w:ascii="Arial" w:eastAsia="Times New Roman" w:hAnsi="Arial" w:cs="Arial"/>
          <w:b/>
          <w:bCs/>
          <w:color w:val="404040"/>
          <w:sz w:val="22"/>
          <w:szCs w:val="22"/>
        </w:rPr>
      </w:pPr>
      <w:r w:rsidRPr="001E1658">
        <w:rPr>
          <w:rFonts w:ascii="Arial" w:eastAsia="Times New Roman" w:hAnsi="Arial" w:cs="Arial"/>
          <w:b/>
          <w:bCs/>
          <w:color w:val="404040"/>
          <w:sz w:val="22"/>
          <w:szCs w:val="22"/>
        </w:rPr>
        <w:t xml:space="preserve">Priority 3. </w:t>
      </w:r>
      <w:r w:rsidRPr="001E1658">
        <w:rPr>
          <w:rFonts w:ascii="Arial" w:eastAsia="Times New Roman" w:hAnsi="Arial" w:cs="Arial"/>
          <w:b/>
          <w:bCs/>
          <w:color w:val="404040"/>
          <w:sz w:val="22"/>
          <w:szCs w:val="22"/>
        </w:rPr>
        <w:tab/>
        <w:t>Effective leadership and governance</w:t>
      </w:r>
    </w:p>
    <w:p w14:paraId="36806C0D" w14:textId="77777777" w:rsidR="00AA76A2" w:rsidRPr="001E1658" w:rsidRDefault="00AA76A2" w:rsidP="000F30A2">
      <w:pPr>
        <w:rPr>
          <w:rFonts w:ascii="Arial" w:eastAsia="Times New Roman" w:hAnsi="Arial" w:cs="Arial"/>
          <w:color w:val="404040"/>
          <w:sz w:val="22"/>
          <w:szCs w:val="22"/>
        </w:rPr>
      </w:pPr>
    </w:p>
    <w:p w14:paraId="77BE06D6" w14:textId="77777777" w:rsidR="00600A51" w:rsidRPr="001E1658" w:rsidRDefault="00600A51" w:rsidP="00482268">
      <w:pPr>
        <w:shd w:val="clear" w:color="auto" w:fill="BFBFBF" w:themeFill="background1" w:themeFillShade="BF"/>
        <w:rPr>
          <w:rFonts w:ascii="Arial" w:hAnsi="Arial" w:cs="Arial"/>
          <w:b/>
          <w:bCs/>
          <w:caps/>
          <w:sz w:val="22"/>
          <w:szCs w:val="22"/>
        </w:rPr>
      </w:pPr>
      <w:r w:rsidRPr="001E1658">
        <w:rPr>
          <w:rFonts w:ascii="Arial" w:hAnsi="Arial" w:cs="Arial"/>
          <w:b/>
          <w:bCs/>
          <w:caps/>
          <w:sz w:val="22"/>
          <w:szCs w:val="22"/>
        </w:rPr>
        <w:t>What do these priorities mean?</w:t>
      </w:r>
    </w:p>
    <w:p w14:paraId="501930F5" w14:textId="77777777" w:rsidR="00E0440B" w:rsidRPr="001E1658" w:rsidRDefault="00E0440B" w:rsidP="00482268">
      <w:pPr>
        <w:shd w:val="clear" w:color="auto" w:fill="BFBFBF" w:themeFill="background1" w:themeFillShade="BF"/>
        <w:rPr>
          <w:rFonts w:ascii="Arial" w:hAnsi="Arial" w:cs="Arial"/>
          <w:b/>
          <w:bCs/>
          <w:caps/>
          <w:sz w:val="22"/>
          <w:szCs w:val="22"/>
        </w:rPr>
      </w:pPr>
    </w:p>
    <w:p w14:paraId="71781286" w14:textId="77777777" w:rsidR="009F5285" w:rsidRPr="001E1658" w:rsidRDefault="009F5285" w:rsidP="000F30A2">
      <w:pPr>
        <w:rPr>
          <w:rFonts w:ascii="Arial" w:eastAsia="Times New Roman" w:hAnsi="Arial" w:cs="Arial"/>
          <w:b/>
          <w:bCs/>
          <w:color w:val="404040"/>
          <w:sz w:val="22"/>
          <w:szCs w:val="22"/>
        </w:rPr>
      </w:pPr>
    </w:p>
    <w:tbl>
      <w:tblPr>
        <w:tblStyle w:val="TableGrid"/>
        <w:tblW w:w="0" w:type="auto"/>
        <w:tblLook w:val="04A0" w:firstRow="1" w:lastRow="0" w:firstColumn="1" w:lastColumn="0" w:noHBand="0" w:noVBand="1"/>
      </w:tblPr>
      <w:tblGrid>
        <w:gridCol w:w="4650"/>
        <w:gridCol w:w="4650"/>
        <w:gridCol w:w="4650"/>
      </w:tblGrid>
      <w:tr w:rsidR="000764E6" w:rsidRPr="001E1658" w14:paraId="55D57087" w14:textId="77777777" w:rsidTr="00482268">
        <w:tc>
          <w:tcPr>
            <w:tcW w:w="4650" w:type="dxa"/>
            <w:shd w:val="clear" w:color="auto" w:fill="BFBFBF" w:themeFill="background1" w:themeFillShade="BF"/>
          </w:tcPr>
          <w:p w14:paraId="266B919F" w14:textId="77777777" w:rsidR="000764E6" w:rsidRPr="001E1658" w:rsidRDefault="000764E6" w:rsidP="000764E6">
            <w:pPr>
              <w:jc w:val="center"/>
              <w:rPr>
                <w:rFonts w:ascii="Arial" w:eastAsia="Times New Roman" w:hAnsi="Arial" w:cs="Arial"/>
                <w:b/>
                <w:bCs/>
                <w:color w:val="404040"/>
                <w:sz w:val="22"/>
                <w:szCs w:val="22"/>
              </w:rPr>
            </w:pPr>
            <w:r w:rsidRPr="001E1658">
              <w:rPr>
                <w:rFonts w:ascii="Arial" w:eastAsia="Times New Roman" w:hAnsi="Arial" w:cs="Arial"/>
                <w:b/>
                <w:bCs/>
                <w:color w:val="404040"/>
                <w:sz w:val="22"/>
                <w:szCs w:val="22"/>
              </w:rPr>
              <w:t>An authentically Catholic Education</w:t>
            </w:r>
          </w:p>
        </w:tc>
        <w:tc>
          <w:tcPr>
            <w:tcW w:w="4650" w:type="dxa"/>
            <w:shd w:val="clear" w:color="auto" w:fill="BFBFBF" w:themeFill="background1" w:themeFillShade="BF"/>
          </w:tcPr>
          <w:p w14:paraId="07BE4CD1" w14:textId="77777777" w:rsidR="000764E6" w:rsidRPr="001E1658" w:rsidRDefault="002A6EDC" w:rsidP="000764E6">
            <w:pPr>
              <w:jc w:val="center"/>
              <w:rPr>
                <w:rFonts w:ascii="Arial" w:eastAsia="Times New Roman" w:hAnsi="Arial" w:cs="Arial"/>
                <w:b/>
                <w:bCs/>
                <w:color w:val="404040"/>
                <w:sz w:val="22"/>
                <w:szCs w:val="22"/>
              </w:rPr>
            </w:pPr>
            <w:r w:rsidRPr="001E1658">
              <w:rPr>
                <w:rFonts w:ascii="Arial" w:eastAsia="Times New Roman" w:hAnsi="Arial" w:cs="Arial"/>
                <w:b/>
                <w:bCs/>
                <w:color w:val="404040"/>
                <w:sz w:val="22"/>
                <w:szCs w:val="22"/>
              </w:rPr>
              <w:t>Strategic</w:t>
            </w:r>
            <w:r w:rsidR="00546EC9" w:rsidRPr="001E1658">
              <w:rPr>
                <w:rFonts w:ascii="Arial" w:eastAsia="Times New Roman" w:hAnsi="Arial" w:cs="Arial"/>
                <w:b/>
                <w:bCs/>
                <w:color w:val="404040"/>
                <w:sz w:val="22"/>
                <w:szCs w:val="22"/>
              </w:rPr>
              <w:t xml:space="preserve"> support </w:t>
            </w:r>
            <w:r w:rsidR="00640958">
              <w:rPr>
                <w:rFonts w:ascii="Arial" w:eastAsia="Times New Roman" w:hAnsi="Arial" w:cs="Arial"/>
                <w:b/>
                <w:bCs/>
                <w:color w:val="404040"/>
                <w:sz w:val="22"/>
                <w:szCs w:val="22"/>
              </w:rPr>
              <w:t xml:space="preserve">in the service of </w:t>
            </w:r>
            <w:r w:rsidR="00AD05D0" w:rsidRPr="001E1658">
              <w:rPr>
                <w:rFonts w:ascii="Arial" w:eastAsia="Times New Roman" w:hAnsi="Arial" w:cs="Arial"/>
                <w:b/>
                <w:bCs/>
                <w:color w:val="404040"/>
                <w:sz w:val="22"/>
                <w:szCs w:val="22"/>
              </w:rPr>
              <w:t xml:space="preserve">remarkable </w:t>
            </w:r>
            <w:r w:rsidR="000764E6" w:rsidRPr="001E1658">
              <w:rPr>
                <w:rFonts w:ascii="Arial" w:eastAsia="Times New Roman" w:hAnsi="Arial" w:cs="Arial"/>
                <w:b/>
                <w:bCs/>
                <w:color w:val="404040"/>
                <w:sz w:val="22"/>
                <w:szCs w:val="22"/>
              </w:rPr>
              <w:t>schools</w:t>
            </w:r>
          </w:p>
          <w:p w14:paraId="2A95AF6A" w14:textId="77777777" w:rsidR="000764E6" w:rsidRPr="001E1658" w:rsidRDefault="000764E6" w:rsidP="000764E6">
            <w:pPr>
              <w:jc w:val="center"/>
              <w:rPr>
                <w:rFonts w:ascii="Arial" w:eastAsia="Times New Roman" w:hAnsi="Arial" w:cs="Arial"/>
                <w:b/>
                <w:bCs/>
                <w:color w:val="404040"/>
                <w:sz w:val="22"/>
                <w:szCs w:val="22"/>
              </w:rPr>
            </w:pPr>
          </w:p>
        </w:tc>
        <w:tc>
          <w:tcPr>
            <w:tcW w:w="4650" w:type="dxa"/>
            <w:shd w:val="clear" w:color="auto" w:fill="BFBFBF" w:themeFill="background1" w:themeFillShade="BF"/>
          </w:tcPr>
          <w:p w14:paraId="4B7745E8" w14:textId="77777777" w:rsidR="000764E6" w:rsidRPr="001E1658" w:rsidRDefault="000764E6" w:rsidP="000764E6">
            <w:pPr>
              <w:jc w:val="center"/>
              <w:rPr>
                <w:rFonts w:ascii="Arial" w:eastAsia="Times New Roman" w:hAnsi="Arial" w:cs="Arial"/>
                <w:b/>
                <w:bCs/>
                <w:color w:val="404040"/>
                <w:sz w:val="22"/>
                <w:szCs w:val="22"/>
              </w:rPr>
            </w:pPr>
            <w:r w:rsidRPr="001E1658">
              <w:rPr>
                <w:rFonts w:ascii="Arial" w:eastAsia="Times New Roman" w:hAnsi="Arial" w:cs="Arial"/>
                <w:b/>
                <w:bCs/>
                <w:color w:val="404040"/>
                <w:sz w:val="22"/>
                <w:szCs w:val="22"/>
              </w:rPr>
              <w:t>Effective leadership and governance</w:t>
            </w:r>
          </w:p>
          <w:p w14:paraId="39C1AB4D" w14:textId="77777777" w:rsidR="000764E6" w:rsidRPr="001E1658" w:rsidRDefault="000764E6" w:rsidP="000764E6">
            <w:pPr>
              <w:jc w:val="center"/>
              <w:rPr>
                <w:rFonts w:ascii="Arial" w:eastAsia="Times New Roman" w:hAnsi="Arial" w:cs="Arial"/>
                <w:b/>
                <w:bCs/>
                <w:color w:val="404040"/>
                <w:sz w:val="22"/>
                <w:szCs w:val="22"/>
              </w:rPr>
            </w:pPr>
          </w:p>
        </w:tc>
      </w:tr>
      <w:tr w:rsidR="000764E6" w:rsidRPr="001E1658" w14:paraId="18D3E387" w14:textId="77777777" w:rsidTr="000764E6">
        <w:tc>
          <w:tcPr>
            <w:tcW w:w="4650" w:type="dxa"/>
          </w:tcPr>
          <w:p w14:paraId="784AD6C9" w14:textId="77777777" w:rsidR="00350A5F" w:rsidRPr="00C771E2" w:rsidRDefault="00350A5F" w:rsidP="00350A5F">
            <w:pPr>
              <w:rPr>
                <w:rFonts w:ascii="Arial" w:eastAsia="Times New Roman" w:hAnsi="Arial" w:cs="Arial"/>
                <w:sz w:val="22"/>
                <w:szCs w:val="22"/>
              </w:rPr>
            </w:pPr>
            <w:r w:rsidRPr="00C771E2">
              <w:rPr>
                <w:rFonts w:ascii="Arial" w:eastAsia="Times New Roman" w:hAnsi="Arial" w:cs="Arial"/>
                <w:sz w:val="22"/>
                <w:szCs w:val="22"/>
              </w:rPr>
              <w:t>This means:</w:t>
            </w:r>
          </w:p>
          <w:p w14:paraId="6A1EE4DD" w14:textId="3B1D3FE6" w:rsidR="00350A5F" w:rsidRPr="00C771E2" w:rsidRDefault="00350A5F" w:rsidP="00F600B0">
            <w:pPr>
              <w:pStyle w:val="ListParagraph"/>
              <w:numPr>
                <w:ilvl w:val="0"/>
                <w:numId w:val="5"/>
              </w:numPr>
              <w:rPr>
                <w:rFonts w:ascii="Arial" w:eastAsia="Times New Roman" w:hAnsi="Arial" w:cs="Arial"/>
                <w:sz w:val="22"/>
                <w:szCs w:val="22"/>
              </w:rPr>
            </w:pPr>
            <w:r w:rsidRPr="00C771E2">
              <w:rPr>
                <w:rFonts w:ascii="Arial" w:eastAsia="Times New Roman" w:hAnsi="Arial" w:cs="Arial"/>
                <w:sz w:val="22"/>
                <w:szCs w:val="22"/>
              </w:rPr>
              <w:t xml:space="preserve">A Catholic ethos across </w:t>
            </w:r>
            <w:r w:rsidR="00877B52">
              <w:rPr>
                <w:rFonts w:ascii="Arial" w:eastAsia="Times New Roman" w:hAnsi="Arial" w:cs="Arial"/>
                <w:sz w:val="22"/>
                <w:szCs w:val="22"/>
              </w:rPr>
              <w:t xml:space="preserve">all </w:t>
            </w:r>
            <w:r w:rsidRPr="00C771E2">
              <w:rPr>
                <w:rFonts w:ascii="Arial" w:eastAsia="Times New Roman" w:hAnsi="Arial" w:cs="Arial"/>
                <w:sz w:val="22"/>
                <w:szCs w:val="22"/>
              </w:rPr>
              <w:t>the Diocese</w:t>
            </w:r>
            <w:r w:rsidR="00877B52">
              <w:rPr>
                <w:rFonts w:ascii="Arial" w:eastAsia="Times New Roman" w:hAnsi="Arial" w:cs="Arial"/>
                <w:sz w:val="22"/>
                <w:szCs w:val="22"/>
              </w:rPr>
              <w:t>’s schools</w:t>
            </w:r>
          </w:p>
          <w:p w14:paraId="3E3ED843" w14:textId="77777777" w:rsidR="00350A5F" w:rsidRPr="00C771E2" w:rsidRDefault="00350A5F" w:rsidP="00F600B0">
            <w:pPr>
              <w:pStyle w:val="ListParagraph"/>
              <w:numPr>
                <w:ilvl w:val="0"/>
                <w:numId w:val="5"/>
              </w:numPr>
              <w:rPr>
                <w:rFonts w:ascii="Arial" w:eastAsia="Times New Roman" w:hAnsi="Arial" w:cs="Arial"/>
                <w:sz w:val="22"/>
                <w:szCs w:val="22"/>
              </w:rPr>
            </w:pPr>
            <w:r w:rsidRPr="00C771E2">
              <w:rPr>
                <w:rFonts w:ascii="Arial" w:eastAsia="Times New Roman" w:hAnsi="Arial" w:cs="Arial"/>
                <w:sz w:val="22"/>
                <w:szCs w:val="22"/>
              </w:rPr>
              <w:t>Achievement of the four pillars of Catholic Education</w:t>
            </w:r>
          </w:p>
          <w:p w14:paraId="0BFB6459" w14:textId="5761F8BA" w:rsidR="00350A5F" w:rsidRPr="00C771E2" w:rsidRDefault="00350A5F" w:rsidP="00F600B0">
            <w:pPr>
              <w:pStyle w:val="ListParagraph"/>
              <w:numPr>
                <w:ilvl w:val="0"/>
                <w:numId w:val="6"/>
              </w:numPr>
              <w:rPr>
                <w:rFonts w:ascii="Arial" w:eastAsia="Times New Roman" w:hAnsi="Arial" w:cs="Arial"/>
                <w:sz w:val="22"/>
                <w:szCs w:val="22"/>
              </w:rPr>
            </w:pPr>
            <w:r w:rsidRPr="00C771E2">
              <w:rPr>
                <w:rFonts w:ascii="Arial" w:eastAsia="Times New Roman" w:hAnsi="Arial" w:cs="Arial"/>
                <w:sz w:val="22"/>
                <w:szCs w:val="22"/>
              </w:rPr>
              <w:t>Admissions to Catholic schools</w:t>
            </w:r>
          </w:p>
          <w:p w14:paraId="46457449" w14:textId="77777777" w:rsidR="00350A5F" w:rsidRPr="00C771E2" w:rsidRDefault="00350A5F" w:rsidP="00F600B0">
            <w:pPr>
              <w:pStyle w:val="ListParagraph"/>
              <w:numPr>
                <w:ilvl w:val="0"/>
                <w:numId w:val="6"/>
              </w:numPr>
              <w:rPr>
                <w:rFonts w:ascii="Arial" w:eastAsia="Times New Roman" w:hAnsi="Arial" w:cs="Arial"/>
                <w:sz w:val="22"/>
                <w:szCs w:val="22"/>
              </w:rPr>
            </w:pPr>
            <w:r w:rsidRPr="00C771E2">
              <w:rPr>
                <w:rFonts w:ascii="Arial" w:eastAsia="Times New Roman" w:hAnsi="Arial" w:cs="Arial"/>
                <w:sz w:val="22"/>
                <w:szCs w:val="22"/>
              </w:rPr>
              <w:t>High quality governance of Catholic schools</w:t>
            </w:r>
          </w:p>
          <w:p w14:paraId="718AF912" w14:textId="77777777" w:rsidR="00350A5F" w:rsidRPr="00C771E2" w:rsidRDefault="00350A5F" w:rsidP="00F600B0">
            <w:pPr>
              <w:pStyle w:val="ListParagraph"/>
              <w:numPr>
                <w:ilvl w:val="0"/>
                <w:numId w:val="6"/>
              </w:numPr>
              <w:rPr>
                <w:rFonts w:ascii="Arial" w:eastAsia="Times New Roman" w:hAnsi="Arial" w:cs="Arial"/>
                <w:sz w:val="22"/>
                <w:szCs w:val="22"/>
              </w:rPr>
            </w:pPr>
            <w:r w:rsidRPr="00C771E2">
              <w:rPr>
                <w:rFonts w:ascii="Arial" w:eastAsia="Times New Roman" w:hAnsi="Arial" w:cs="Arial"/>
                <w:sz w:val="22"/>
                <w:szCs w:val="22"/>
              </w:rPr>
              <w:t>Catholic leaders in the schools of the Archdiocese</w:t>
            </w:r>
          </w:p>
          <w:p w14:paraId="7B821E99" w14:textId="77777777" w:rsidR="00B56471" w:rsidRPr="00350A5F" w:rsidRDefault="00350A5F" w:rsidP="00F600B0">
            <w:pPr>
              <w:pStyle w:val="ListParagraph"/>
              <w:numPr>
                <w:ilvl w:val="0"/>
                <w:numId w:val="6"/>
              </w:numPr>
              <w:rPr>
                <w:rFonts w:ascii="Arial" w:eastAsia="Times New Roman" w:hAnsi="Arial" w:cs="Arial"/>
                <w:color w:val="404040"/>
                <w:sz w:val="22"/>
                <w:szCs w:val="22"/>
              </w:rPr>
            </w:pPr>
            <w:r w:rsidRPr="00C771E2">
              <w:rPr>
                <w:rFonts w:ascii="Arial" w:eastAsia="Times New Roman" w:hAnsi="Arial" w:cs="Arial"/>
                <w:sz w:val="22"/>
                <w:szCs w:val="22"/>
              </w:rPr>
              <w:t>RE, Collective Worship and Catholic Life.</w:t>
            </w:r>
            <w:r w:rsidRPr="00350A5F">
              <w:rPr>
                <w:rFonts w:ascii="Arial" w:eastAsia="Times New Roman" w:hAnsi="Arial" w:cs="Arial"/>
                <w:color w:val="404040"/>
                <w:sz w:val="22"/>
                <w:szCs w:val="22"/>
              </w:rPr>
              <w:t xml:space="preserve"> </w:t>
            </w:r>
          </w:p>
        </w:tc>
        <w:tc>
          <w:tcPr>
            <w:tcW w:w="4650" w:type="dxa"/>
          </w:tcPr>
          <w:p w14:paraId="49DCC58C" w14:textId="77777777" w:rsidR="00B83C7E" w:rsidRPr="00C771E2" w:rsidRDefault="00B83C7E" w:rsidP="00B83C7E">
            <w:pPr>
              <w:rPr>
                <w:rFonts w:ascii="Arial" w:eastAsia="Times New Roman" w:hAnsi="Arial" w:cs="Arial"/>
                <w:sz w:val="22"/>
                <w:szCs w:val="22"/>
              </w:rPr>
            </w:pPr>
            <w:r w:rsidRPr="00C771E2">
              <w:rPr>
                <w:rFonts w:ascii="Arial" w:eastAsia="Times New Roman" w:hAnsi="Arial" w:cs="Arial"/>
                <w:sz w:val="22"/>
                <w:szCs w:val="22"/>
              </w:rPr>
              <w:t>This means:</w:t>
            </w:r>
          </w:p>
          <w:p w14:paraId="35937057" w14:textId="77777777" w:rsidR="00375C9F" w:rsidRPr="00C771E2" w:rsidRDefault="00375C9F" w:rsidP="00F600B0">
            <w:pPr>
              <w:pStyle w:val="ListParagraph"/>
              <w:numPr>
                <w:ilvl w:val="0"/>
                <w:numId w:val="5"/>
              </w:numPr>
              <w:rPr>
                <w:rFonts w:ascii="Arial" w:eastAsia="Times New Roman" w:hAnsi="Arial" w:cs="Arial"/>
                <w:sz w:val="22"/>
                <w:szCs w:val="22"/>
              </w:rPr>
            </w:pPr>
            <w:r w:rsidRPr="00C771E2">
              <w:rPr>
                <w:rFonts w:ascii="Arial" w:eastAsia="Times New Roman" w:hAnsi="Arial" w:cs="Arial"/>
                <w:sz w:val="22"/>
                <w:szCs w:val="22"/>
              </w:rPr>
              <w:t>Proactive and accurate place planning and provision</w:t>
            </w:r>
          </w:p>
          <w:p w14:paraId="74498355" w14:textId="77777777" w:rsidR="002A6EDC" w:rsidRPr="00C771E2" w:rsidRDefault="002A6EDC" w:rsidP="00F600B0">
            <w:pPr>
              <w:pStyle w:val="ListParagraph"/>
              <w:numPr>
                <w:ilvl w:val="0"/>
                <w:numId w:val="5"/>
              </w:numPr>
              <w:rPr>
                <w:rFonts w:ascii="Arial" w:eastAsia="Times New Roman" w:hAnsi="Arial" w:cs="Arial"/>
                <w:sz w:val="22"/>
                <w:szCs w:val="22"/>
              </w:rPr>
            </w:pPr>
            <w:r w:rsidRPr="00C771E2">
              <w:rPr>
                <w:rFonts w:ascii="Arial" w:eastAsia="Times New Roman" w:hAnsi="Arial" w:cs="Arial"/>
                <w:sz w:val="22"/>
                <w:szCs w:val="22"/>
              </w:rPr>
              <w:t>Intelligent information gathering and commissioning</w:t>
            </w:r>
          </w:p>
          <w:p w14:paraId="434049E4" w14:textId="77777777" w:rsidR="00D2590E" w:rsidRPr="00C771E2" w:rsidRDefault="00D2590E" w:rsidP="00F600B0">
            <w:pPr>
              <w:pStyle w:val="ListParagraph"/>
              <w:numPr>
                <w:ilvl w:val="0"/>
                <w:numId w:val="5"/>
              </w:numPr>
              <w:rPr>
                <w:rFonts w:ascii="Arial" w:eastAsia="Times New Roman" w:hAnsi="Arial" w:cs="Arial"/>
                <w:sz w:val="22"/>
                <w:szCs w:val="22"/>
              </w:rPr>
            </w:pPr>
            <w:r w:rsidRPr="00C771E2">
              <w:rPr>
                <w:rFonts w:ascii="Arial" w:eastAsia="Times New Roman" w:hAnsi="Arial" w:cs="Arial"/>
                <w:sz w:val="22"/>
                <w:szCs w:val="22"/>
              </w:rPr>
              <w:t xml:space="preserve">Excellent </w:t>
            </w:r>
            <w:r w:rsidR="00DF0421" w:rsidRPr="00C771E2">
              <w:rPr>
                <w:rFonts w:ascii="Arial" w:eastAsia="Times New Roman" w:hAnsi="Arial" w:cs="Arial"/>
                <w:sz w:val="22"/>
                <w:szCs w:val="22"/>
              </w:rPr>
              <w:t>communications</w:t>
            </w:r>
          </w:p>
          <w:p w14:paraId="145F8CF8" w14:textId="77777777" w:rsidR="007B395A" w:rsidRPr="00C771E2" w:rsidRDefault="002A6EDC" w:rsidP="00F600B0">
            <w:pPr>
              <w:pStyle w:val="ListParagraph"/>
              <w:numPr>
                <w:ilvl w:val="0"/>
                <w:numId w:val="5"/>
              </w:numPr>
              <w:rPr>
                <w:rFonts w:ascii="Arial" w:eastAsia="Times New Roman" w:hAnsi="Arial" w:cs="Arial"/>
                <w:sz w:val="22"/>
                <w:szCs w:val="22"/>
              </w:rPr>
            </w:pPr>
            <w:r w:rsidRPr="00C771E2">
              <w:rPr>
                <w:rFonts w:ascii="Arial" w:eastAsia="Times New Roman" w:hAnsi="Arial" w:cs="Arial"/>
                <w:sz w:val="22"/>
                <w:szCs w:val="22"/>
              </w:rPr>
              <w:t>S</w:t>
            </w:r>
            <w:r w:rsidR="007B395A" w:rsidRPr="00C771E2">
              <w:rPr>
                <w:rFonts w:ascii="Arial" w:eastAsia="Times New Roman" w:hAnsi="Arial" w:cs="Arial"/>
                <w:sz w:val="22"/>
                <w:szCs w:val="22"/>
              </w:rPr>
              <w:t xml:space="preserve">ustainable </w:t>
            </w:r>
            <w:r w:rsidR="00B56471" w:rsidRPr="00C771E2">
              <w:rPr>
                <w:rFonts w:ascii="Arial" w:eastAsia="Times New Roman" w:hAnsi="Arial" w:cs="Arial"/>
                <w:sz w:val="22"/>
                <w:szCs w:val="22"/>
              </w:rPr>
              <w:t xml:space="preserve">and supportive </w:t>
            </w:r>
            <w:r w:rsidR="007B395A" w:rsidRPr="00C771E2">
              <w:rPr>
                <w:rFonts w:ascii="Arial" w:eastAsia="Times New Roman" w:hAnsi="Arial" w:cs="Arial"/>
                <w:sz w:val="22"/>
                <w:szCs w:val="22"/>
              </w:rPr>
              <w:t>schools-led collaborative networks</w:t>
            </w:r>
          </w:p>
          <w:p w14:paraId="30AFB11B" w14:textId="6ADBFA61" w:rsidR="00884327" w:rsidRDefault="00884327" w:rsidP="00F600B0">
            <w:pPr>
              <w:pStyle w:val="ListParagraph"/>
              <w:numPr>
                <w:ilvl w:val="0"/>
                <w:numId w:val="5"/>
              </w:numPr>
              <w:rPr>
                <w:rFonts w:ascii="Arial" w:eastAsia="Times New Roman" w:hAnsi="Arial" w:cs="Arial"/>
                <w:sz w:val="22"/>
                <w:szCs w:val="22"/>
              </w:rPr>
            </w:pPr>
            <w:r w:rsidRPr="00C771E2">
              <w:rPr>
                <w:rFonts w:ascii="Arial" w:eastAsia="Times New Roman" w:hAnsi="Arial" w:cs="Arial"/>
                <w:sz w:val="22"/>
                <w:szCs w:val="22"/>
              </w:rPr>
              <w:t xml:space="preserve">Workforce </w:t>
            </w:r>
            <w:r w:rsidR="00D2590E" w:rsidRPr="00C771E2">
              <w:rPr>
                <w:rFonts w:ascii="Arial" w:eastAsia="Times New Roman" w:hAnsi="Arial" w:cs="Arial"/>
                <w:sz w:val="22"/>
                <w:szCs w:val="22"/>
              </w:rPr>
              <w:t>planning</w:t>
            </w:r>
            <w:r w:rsidR="00CD0EC5" w:rsidRPr="00C771E2">
              <w:rPr>
                <w:rFonts w:ascii="Arial" w:eastAsia="Times New Roman" w:hAnsi="Arial" w:cs="Arial"/>
                <w:sz w:val="22"/>
                <w:szCs w:val="22"/>
              </w:rPr>
              <w:t xml:space="preserve">, recruitment and </w:t>
            </w:r>
            <w:r w:rsidRPr="00C771E2">
              <w:rPr>
                <w:rFonts w:ascii="Arial" w:eastAsia="Times New Roman" w:hAnsi="Arial" w:cs="Arial"/>
                <w:sz w:val="22"/>
                <w:szCs w:val="22"/>
              </w:rPr>
              <w:t>development</w:t>
            </w:r>
          </w:p>
          <w:p w14:paraId="1421487D" w14:textId="641D912C" w:rsidR="001C5B0D" w:rsidRPr="00C771E2" w:rsidRDefault="001C5B0D" w:rsidP="00F600B0">
            <w:pPr>
              <w:pStyle w:val="ListParagraph"/>
              <w:numPr>
                <w:ilvl w:val="0"/>
                <w:numId w:val="5"/>
              </w:numPr>
              <w:rPr>
                <w:rFonts w:ascii="Arial" w:eastAsia="Times New Roman" w:hAnsi="Arial" w:cs="Arial"/>
                <w:sz w:val="22"/>
                <w:szCs w:val="22"/>
              </w:rPr>
            </w:pPr>
            <w:r>
              <w:rPr>
                <w:rFonts w:ascii="Arial" w:eastAsia="Times New Roman" w:hAnsi="Arial" w:cs="Arial"/>
                <w:sz w:val="22"/>
                <w:szCs w:val="22"/>
              </w:rPr>
              <w:t>A school-led system of school improvement based on schools working together in groups</w:t>
            </w:r>
          </w:p>
          <w:p w14:paraId="5F2A1653" w14:textId="77777777" w:rsidR="007B395A" w:rsidRPr="001E1658" w:rsidRDefault="007B395A" w:rsidP="000F30A2">
            <w:pPr>
              <w:rPr>
                <w:rFonts w:ascii="Arial" w:eastAsia="Times New Roman" w:hAnsi="Arial" w:cs="Arial"/>
                <w:color w:val="404040"/>
                <w:sz w:val="22"/>
                <w:szCs w:val="22"/>
              </w:rPr>
            </w:pPr>
          </w:p>
          <w:p w14:paraId="6CA74CDC" w14:textId="77777777" w:rsidR="007B395A" w:rsidRPr="001E1658" w:rsidRDefault="007B395A" w:rsidP="000F30A2">
            <w:pPr>
              <w:rPr>
                <w:rFonts w:ascii="Arial" w:eastAsia="Times New Roman" w:hAnsi="Arial" w:cs="Arial"/>
                <w:color w:val="404040"/>
                <w:sz w:val="22"/>
                <w:szCs w:val="22"/>
              </w:rPr>
            </w:pPr>
          </w:p>
        </w:tc>
        <w:tc>
          <w:tcPr>
            <w:tcW w:w="4650" w:type="dxa"/>
          </w:tcPr>
          <w:p w14:paraId="693C8489" w14:textId="77777777" w:rsidR="00B83C7E" w:rsidRPr="00C771E2" w:rsidRDefault="00B83C7E" w:rsidP="00B83C7E">
            <w:pPr>
              <w:rPr>
                <w:rFonts w:ascii="Arial" w:eastAsia="Times New Roman" w:hAnsi="Arial" w:cs="Arial"/>
                <w:sz w:val="22"/>
                <w:szCs w:val="22"/>
              </w:rPr>
            </w:pPr>
            <w:r w:rsidRPr="00C771E2">
              <w:rPr>
                <w:rFonts w:ascii="Arial" w:eastAsia="Times New Roman" w:hAnsi="Arial" w:cs="Arial"/>
                <w:sz w:val="22"/>
                <w:szCs w:val="22"/>
              </w:rPr>
              <w:t>This means:</w:t>
            </w:r>
          </w:p>
          <w:p w14:paraId="51B57C45" w14:textId="77777777" w:rsidR="000764E6" w:rsidRPr="00C771E2" w:rsidRDefault="00CD0EC5" w:rsidP="00F600B0">
            <w:pPr>
              <w:pStyle w:val="ListParagraph"/>
              <w:numPr>
                <w:ilvl w:val="0"/>
                <w:numId w:val="5"/>
              </w:numPr>
              <w:rPr>
                <w:rFonts w:ascii="Arial" w:eastAsia="Times New Roman" w:hAnsi="Arial" w:cs="Arial"/>
                <w:sz w:val="22"/>
                <w:szCs w:val="22"/>
              </w:rPr>
            </w:pPr>
            <w:r w:rsidRPr="00C771E2">
              <w:rPr>
                <w:rFonts w:ascii="Arial" w:eastAsia="Times New Roman" w:hAnsi="Arial" w:cs="Arial"/>
                <w:sz w:val="22"/>
                <w:szCs w:val="22"/>
              </w:rPr>
              <w:t>Timely r</w:t>
            </w:r>
            <w:r w:rsidR="002A6EDC" w:rsidRPr="00C771E2">
              <w:rPr>
                <w:rFonts w:ascii="Arial" w:eastAsia="Times New Roman" w:hAnsi="Arial" w:cs="Arial"/>
                <w:sz w:val="22"/>
                <w:szCs w:val="22"/>
              </w:rPr>
              <w:t>ecruitment and appointment of senior leaders in schools</w:t>
            </w:r>
          </w:p>
          <w:p w14:paraId="3A6D509D" w14:textId="77777777" w:rsidR="00CD0EC5" w:rsidRPr="00C771E2" w:rsidRDefault="00CD0EC5" w:rsidP="00F600B0">
            <w:pPr>
              <w:pStyle w:val="ListParagraph"/>
              <w:numPr>
                <w:ilvl w:val="0"/>
                <w:numId w:val="5"/>
              </w:numPr>
              <w:rPr>
                <w:rFonts w:ascii="Arial" w:eastAsia="Times New Roman" w:hAnsi="Arial" w:cs="Arial"/>
                <w:sz w:val="22"/>
                <w:szCs w:val="22"/>
              </w:rPr>
            </w:pPr>
            <w:r w:rsidRPr="00C771E2">
              <w:rPr>
                <w:rFonts w:ascii="Arial" w:eastAsia="Times New Roman" w:hAnsi="Arial" w:cs="Arial"/>
                <w:sz w:val="22"/>
                <w:szCs w:val="22"/>
              </w:rPr>
              <w:t>High quality support and guidance for school leaders</w:t>
            </w:r>
            <w:r w:rsidR="00597FAA">
              <w:rPr>
                <w:rFonts w:ascii="Arial" w:eastAsia="Times New Roman" w:hAnsi="Arial" w:cs="Arial"/>
                <w:sz w:val="22"/>
                <w:szCs w:val="22"/>
              </w:rPr>
              <w:t xml:space="preserve"> and governors</w:t>
            </w:r>
          </w:p>
          <w:p w14:paraId="0EBA5FF2" w14:textId="77777777" w:rsidR="00717F6A" w:rsidRPr="00C771E2" w:rsidRDefault="002A6EDC" w:rsidP="00F600B0">
            <w:pPr>
              <w:pStyle w:val="ListParagraph"/>
              <w:numPr>
                <w:ilvl w:val="0"/>
                <w:numId w:val="5"/>
              </w:numPr>
              <w:rPr>
                <w:rFonts w:ascii="Arial" w:eastAsia="Times New Roman" w:hAnsi="Arial" w:cs="Arial"/>
                <w:sz w:val="22"/>
                <w:szCs w:val="22"/>
              </w:rPr>
            </w:pPr>
            <w:r w:rsidRPr="00C771E2">
              <w:rPr>
                <w:rFonts w:ascii="Arial" w:eastAsia="Times New Roman" w:hAnsi="Arial" w:cs="Arial"/>
                <w:sz w:val="22"/>
                <w:szCs w:val="22"/>
              </w:rPr>
              <w:t>Strong partnerships (Local Authority services, CES</w:t>
            </w:r>
            <w:r w:rsidR="006851D8" w:rsidRPr="00C771E2">
              <w:rPr>
                <w:rFonts w:ascii="Arial" w:eastAsia="Times New Roman" w:hAnsi="Arial" w:cs="Arial"/>
                <w:sz w:val="22"/>
                <w:szCs w:val="22"/>
              </w:rPr>
              <w:t>, Diocesan agencies</w:t>
            </w:r>
            <w:r w:rsidRPr="00C771E2">
              <w:rPr>
                <w:rFonts w:ascii="Arial" w:eastAsia="Times New Roman" w:hAnsi="Arial" w:cs="Arial"/>
                <w:sz w:val="22"/>
                <w:szCs w:val="22"/>
              </w:rPr>
              <w:t>)</w:t>
            </w:r>
          </w:p>
          <w:p w14:paraId="1EFF7047" w14:textId="77777777" w:rsidR="00717F6A" w:rsidRPr="00C771E2" w:rsidRDefault="00717F6A" w:rsidP="00F600B0">
            <w:pPr>
              <w:pStyle w:val="ListParagraph"/>
              <w:numPr>
                <w:ilvl w:val="0"/>
                <w:numId w:val="5"/>
              </w:numPr>
              <w:rPr>
                <w:rFonts w:ascii="Arial" w:eastAsia="Times New Roman" w:hAnsi="Arial" w:cs="Arial"/>
                <w:sz w:val="22"/>
                <w:szCs w:val="22"/>
              </w:rPr>
            </w:pPr>
            <w:r w:rsidRPr="00C771E2">
              <w:rPr>
                <w:rFonts w:ascii="Arial" w:eastAsia="Times New Roman" w:hAnsi="Arial" w:cs="Arial"/>
                <w:sz w:val="22"/>
                <w:szCs w:val="22"/>
              </w:rPr>
              <w:t>An effective and efficient Education Commission with a sustainable role</w:t>
            </w:r>
          </w:p>
          <w:p w14:paraId="48831175" w14:textId="643DC578" w:rsidR="00717F6A" w:rsidRPr="00C771E2" w:rsidRDefault="00E405F4" w:rsidP="00F600B0">
            <w:pPr>
              <w:pStyle w:val="ListParagraph"/>
              <w:numPr>
                <w:ilvl w:val="0"/>
                <w:numId w:val="5"/>
              </w:numPr>
              <w:rPr>
                <w:rFonts w:ascii="Arial" w:eastAsia="Times New Roman" w:hAnsi="Arial" w:cs="Arial"/>
                <w:sz w:val="22"/>
                <w:szCs w:val="22"/>
              </w:rPr>
            </w:pPr>
            <w:r>
              <w:rPr>
                <w:rFonts w:ascii="Arial" w:eastAsia="Times New Roman" w:hAnsi="Arial" w:cs="Arial"/>
                <w:sz w:val="22"/>
                <w:szCs w:val="22"/>
              </w:rPr>
              <w:t>Clarity about roles, responsibility and</w:t>
            </w:r>
            <w:r w:rsidR="00717F6A" w:rsidRPr="00C771E2">
              <w:rPr>
                <w:rFonts w:ascii="Arial" w:eastAsia="Times New Roman" w:hAnsi="Arial" w:cs="Arial"/>
                <w:sz w:val="22"/>
                <w:szCs w:val="22"/>
              </w:rPr>
              <w:t xml:space="preserve"> accountabilit</w:t>
            </w:r>
            <w:r>
              <w:rPr>
                <w:rFonts w:ascii="Arial" w:eastAsia="Times New Roman" w:hAnsi="Arial" w:cs="Arial"/>
                <w:sz w:val="22"/>
                <w:szCs w:val="22"/>
              </w:rPr>
              <w:t>ies</w:t>
            </w:r>
            <w:r w:rsidR="00717F6A" w:rsidRPr="00C771E2">
              <w:rPr>
                <w:rFonts w:ascii="Arial" w:eastAsia="Times New Roman" w:hAnsi="Arial" w:cs="Arial"/>
                <w:sz w:val="22"/>
                <w:szCs w:val="22"/>
              </w:rPr>
              <w:t xml:space="preserve"> </w:t>
            </w:r>
            <w:r>
              <w:rPr>
                <w:rFonts w:ascii="Arial" w:eastAsia="Times New Roman" w:hAnsi="Arial" w:cs="Arial"/>
                <w:sz w:val="22"/>
                <w:szCs w:val="22"/>
              </w:rPr>
              <w:t xml:space="preserve">of </w:t>
            </w:r>
            <w:r w:rsidR="00717F6A" w:rsidRPr="00C771E2">
              <w:rPr>
                <w:rFonts w:ascii="Arial" w:eastAsia="Times New Roman" w:hAnsi="Arial" w:cs="Arial"/>
                <w:sz w:val="22"/>
                <w:szCs w:val="22"/>
              </w:rPr>
              <w:t>the Education Committee and Board of Trustees</w:t>
            </w:r>
          </w:p>
          <w:p w14:paraId="6741A226" w14:textId="77777777" w:rsidR="002A6EDC" w:rsidRPr="00C771E2" w:rsidRDefault="00CD0EC5" w:rsidP="00F600B0">
            <w:pPr>
              <w:pStyle w:val="ListParagraph"/>
              <w:numPr>
                <w:ilvl w:val="0"/>
                <w:numId w:val="5"/>
              </w:numPr>
              <w:rPr>
                <w:rFonts w:ascii="Arial" w:hAnsi="Arial" w:cs="Arial"/>
                <w:sz w:val="22"/>
                <w:szCs w:val="22"/>
              </w:rPr>
            </w:pPr>
            <w:r w:rsidRPr="00C771E2">
              <w:rPr>
                <w:rFonts w:ascii="Arial" w:hAnsi="Arial" w:cs="Arial"/>
                <w:sz w:val="22"/>
                <w:szCs w:val="22"/>
              </w:rPr>
              <w:t>Effective monitoring and evaluation of impact</w:t>
            </w:r>
          </w:p>
          <w:p w14:paraId="5BF6742E" w14:textId="77777777" w:rsidR="00717F6A" w:rsidRPr="001E1658" w:rsidRDefault="00717F6A" w:rsidP="00717F6A">
            <w:pPr>
              <w:rPr>
                <w:rFonts w:ascii="Arial" w:eastAsia="Times New Roman" w:hAnsi="Arial" w:cs="Arial"/>
                <w:color w:val="404040"/>
                <w:sz w:val="22"/>
                <w:szCs w:val="22"/>
              </w:rPr>
            </w:pPr>
          </w:p>
        </w:tc>
      </w:tr>
    </w:tbl>
    <w:p w14:paraId="13CC6B37" w14:textId="77777777" w:rsidR="00B1412F" w:rsidRPr="001E1658" w:rsidRDefault="00B1412F" w:rsidP="000F30A2">
      <w:pPr>
        <w:rPr>
          <w:rFonts w:ascii="Arial" w:eastAsia="Times New Roman" w:hAnsi="Arial" w:cs="Arial"/>
          <w:b/>
          <w:bCs/>
          <w:color w:val="404040"/>
          <w:sz w:val="22"/>
          <w:szCs w:val="22"/>
        </w:rPr>
      </w:pPr>
    </w:p>
    <w:p w14:paraId="2439E729" w14:textId="66C1C8C6" w:rsidR="00A50D7A" w:rsidRDefault="00DF0421" w:rsidP="00A50D7A">
      <w:pPr>
        <w:shd w:val="clear" w:color="auto" w:fill="BFBFBF" w:themeFill="background1" w:themeFillShade="BF"/>
        <w:rPr>
          <w:rFonts w:ascii="Arial" w:hAnsi="Arial" w:cs="Arial"/>
          <w:b/>
          <w:bCs/>
          <w:caps/>
          <w:sz w:val="22"/>
          <w:szCs w:val="22"/>
        </w:rPr>
      </w:pPr>
      <w:r w:rsidRPr="001E1658">
        <w:rPr>
          <w:rFonts w:ascii="Arial" w:hAnsi="Arial" w:cs="Arial"/>
          <w:b/>
          <w:bCs/>
          <w:caps/>
          <w:sz w:val="22"/>
          <w:szCs w:val="22"/>
        </w:rPr>
        <w:t>The</w:t>
      </w:r>
      <w:r w:rsidR="00442D43" w:rsidRPr="001E1658">
        <w:rPr>
          <w:rFonts w:ascii="Arial" w:hAnsi="Arial" w:cs="Arial"/>
          <w:b/>
          <w:bCs/>
          <w:caps/>
          <w:sz w:val="22"/>
          <w:szCs w:val="22"/>
        </w:rPr>
        <w:t xml:space="preserve"> outcomes we want to achieve</w:t>
      </w:r>
      <w:r w:rsidRPr="001E1658">
        <w:rPr>
          <w:rFonts w:ascii="Arial" w:hAnsi="Arial" w:cs="Arial"/>
          <w:b/>
          <w:bCs/>
          <w:caps/>
          <w:sz w:val="22"/>
          <w:szCs w:val="22"/>
        </w:rPr>
        <w:t xml:space="preserve"> and how we </w:t>
      </w:r>
      <w:r w:rsidR="00A50D7A" w:rsidRPr="001E1658">
        <w:rPr>
          <w:rFonts w:ascii="Arial" w:hAnsi="Arial" w:cs="Arial"/>
          <w:b/>
          <w:bCs/>
          <w:caps/>
          <w:sz w:val="22"/>
          <w:szCs w:val="22"/>
        </w:rPr>
        <w:t xml:space="preserve">will </w:t>
      </w:r>
      <w:r w:rsidRPr="001E1658">
        <w:rPr>
          <w:rFonts w:ascii="Arial" w:hAnsi="Arial" w:cs="Arial"/>
          <w:b/>
          <w:bCs/>
          <w:caps/>
          <w:sz w:val="22"/>
          <w:szCs w:val="22"/>
        </w:rPr>
        <w:t>measure success</w:t>
      </w:r>
    </w:p>
    <w:p w14:paraId="3340490B" w14:textId="77777777" w:rsidR="004D719D" w:rsidRPr="001E1658" w:rsidRDefault="004D719D" w:rsidP="00A50D7A">
      <w:pPr>
        <w:shd w:val="clear" w:color="auto" w:fill="BFBFBF" w:themeFill="background1" w:themeFillShade="BF"/>
        <w:rPr>
          <w:rFonts w:ascii="Arial" w:hAnsi="Arial" w:cs="Arial"/>
          <w:b/>
          <w:bCs/>
          <w:caps/>
          <w:sz w:val="22"/>
          <w:szCs w:val="22"/>
        </w:rPr>
      </w:pPr>
    </w:p>
    <w:p w14:paraId="5C65E2FD" w14:textId="77777777" w:rsidR="00442D43" w:rsidRPr="001E1658" w:rsidRDefault="00442D43" w:rsidP="000F30A2">
      <w:pPr>
        <w:rPr>
          <w:rFonts w:ascii="Arial" w:eastAsia="Times New Roman" w:hAnsi="Arial" w:cs="Arial"/>
          <w:color w:val="404040"/>
          <w:sz w:val="22"/>
          <w:szCs w:val="22"/>
        </w:rPr>
      </w:pPr>
    </w:p>
    <w:p w14:paraId="63B318DC" w14:textId="123AC701" w:rsidR="00442D43" w:rsidRPr="00877B52" w:rsidRDefault="00E44B7F" w:rsidP="008E691D">
      <w:pPr>
        <w:rPr>
          <w:rFonts w:ascii="Arial" w:hAnsi="Arial" w:cs="Arial"/>
          <w:sz w:val="22"/>
          <w:szCs w:val="22"/>
        </w:rPr>
      </w:pPr>
      <w:r w:rsidRPr="00877B52">
        <w:rPr>
          <w:rFonts w:ascii="Arial" w:hAnsi="Arial" w:cs="Arial"/>
          <w:sz w:val="22"/>
          <w:szCs w:val="22"/>
        </w:rPr>
        <w:t>The outcomes we aim to achieve for each of these priorities, and the ways in which we will measure success are set out in the tables within the action plan below</w:t>
      </w:r>
    </w:p>
    <w:p w14:paraId="65C9810D" w14:textId="77777777" w:rsidR="00E44B7F" w:rsidRPr="001E1658" w:rsidRDefault="00E44B7F" w:rsidP="008E691D">
      <w:pPr>
        <w:rPr>
          <w:rFonts w:ascii="Arial" w:eastAsia="Times New Roman" w:hAnsi="Arial" w:cs="Arial"/>
          <w:sz w:val="22"/>
          <w:szCs w:val="22"/>
        </w:rPr>
      </w:pPr>
    </w:p>
    <w:p w14:paraId="68CD973F" w14:textId="77777777" w:rsidR="0062419E" w:rsidRPr="001E1658" w:rsidRDefault="00B56471" w:rsidP="00482268">
      <w:pPr>
        <w:shd w:val="clear" w:color="auto" w:fill="BFBFBF" w:themeFill="background1" w:themeFillShade="BF"/>
        <w:rPr>
          <w:rFonts w:ascii="Arial" w:hAnsi="Arial" w:cs="Arial"/>
          <w:b/>
          <w:bCs/>
          <w:caps/>
          <w:sz w:val="22"/>
          <w:szCs w:val="22"/>
        </w:rPr>
      </w:pPr>
      <w:r w:rsidRPr="001E1658">
        <w:rPr>
          <w:rFonts w:ascii="Arial" w:hAnsi="Arial" w:cs="Arial"/>
          <w:b/>
          <w:bCs/>
          <w:caps/>
          <w:sz w:val="22"/>
          <w:szCs w:val="22"/>
        </w:rPr>
        <w:t>The role of the Education Commission</w:t>
      </w:r>
    </w:p>
    <w:p w14:paraId="3230383C" w14:textId="77777777" w:rsidR="00E0440B" w:rsidRPr="001E1658" w:rsidRDefault="00E0440B" w:rsidP="00482268">
      <w:pPr>
        <w:shd w:val="clear" w:color="auto" w:fill="BFBFBF" w:themeFill="background1" w:themeFillShade="BF"/>
        <w:rPr>
          <w:rFonts w:ascii="Arial" w:eastAsia="Times New Roman" w:hAnsi="Arial" w:cs="Arial"/>
          <w:b/>
          <w:bCs/>
          <w:color w:val="404040"/>
          <w:sz w:val="22"/>
          <w:szCs w:val="22"/>
        </w:rPr>
      </w:pPr>
    </w:p>
    <w:p w14:paraId="7EEA224C" w14:textId="77777777" w:rsidR="0062419E" w:rsidRPr="001E1658" w:rsidRDefault="0062419E" w:rsidP="0062419E">
      <w:pPr>
        <w:rPr>
          <w:rFonts w:ascii="Arial" w:eastAsia="Times New Roman" w:hAnsi="Arial" w:cs="Arial"/>
          <w:color w:val="404040"/>
          <w:sz w:val="22"/>
          <w:szCs w:val="22"/>
        </w:rPr>
      </w:pPr>
    </w:p>
    <w:p w14:paraId="5E845169" w14:textId="5066A85E" w:rsidR="00B0661C" w:rsidRDefault="00B0661C" w:rsidP="00350A5F">
      <w:pPr>
        <w:rPr>
          <w:rFonts w:ascii="Arial" w:hAnsi="Arial" w:cs="Arial"/>
          <w:sz w:val="22"/>
          <w:szCs w:val="22"/>
        </w:rPr>
      </w:pPr>
      <w:r>
        <w:rPr>
          <w:rFonts w:ascii="Arial" w:hAnsi="Arial" w:cs="Arial"/>
          <w:sz w:val="22"/>
          <w:szCs w:val="22"/>
        </w:rPr>
        <w:t>Our role is to ensure that the policies of the Ar</w:t>
      </w:r>
      <w:r w:rsidR="00877B52">
        <w:rPr>
          <w:rFonts w:ascii="Arial" w:hAnsi="Arial" w:cs="Arial"/>
          <w:sz w:val="22"/>
          <w:szCs w:val="22"/>
        </w:rPr>
        <w:t>chbishop, and the views of the C</w:t>
      </w:r>
      <w:r>
        <w:rPr>
          <w:rFonts w:ascii="Arial" w:hAnsi="Arial" w:cs="Arial"/>
          <w:sz w:val="22"/>
          <w:szCs w:val="22"/>
        </w:rPr>
        <w:t>atholic community as a whole, are understood and effectively represented in school leadership and governance. We also ensure that a Catholic dimension is retained in teacher recruitment</w:t>
      </w:r>
      <w:r w:rsidR="00877B52">
        <w:rPr>
          <w:rFonts w:ascii="Arial" w:hAnsi="Arial" w:cs="Arial"/>
          <w:sz w:val="22"/>
          <w:szCs w:val="22"/>
        </w:rPr>
        <w:t>.</w:t>
      </w:r>
    </w:p>
    <w:p w14:paraId="06C81635" w14:textId="77777777" w:rsidR="00B0661C" w:rsidRDefault="00B0661C" w:rsidP="00350A5F">
      <w:pPr>
        <w:rPr>
          <w:rFonts w:ascii="Arial" w:hAnsi="Arial" w:cs="Arial"/>
          <w:sz w:val="22"/>
          <w:szCs w:val="22"/>
        </w:rPr>
      </w:pPr>
    </w:p>
    <w:p w14:paraId="7732A8E7" w14:textId="1533FEF1" w:rsidR="00350A5F" w:rsidRPr="00AF79AE" w:rsidRDefault="00350A5F" w:rsidP="00350A5F">
      <w:pPr>
        <w:rPr>
          <w:rFonts w:ascii="Arial" w:hAnsi="Arial" w:cs="Arial"/>
          <w:sz w:val="22"/>
          <w:szCs w:val="22"/>
        </w:rPr>
      </w:pPr>
      <w:r w:rsidRPr="00AF79AE">
        <w:rPr>
          <w:rFonts w:ascii="Arial" w:hAnsi="Arial" w:cs="Arial"/>
          <w:sz w:val="22"/>
          <w:szCs w:val="22"/>
        </w:rPr>
        <w:t>With almost 170 schools stretched across 14 Education Authorities in the Archdiocese, the Education Commission, with its limited resources of 13 staff</w:t>
      </w:r>
      <w:r w:rsidR="00DD7154">
        <w:rPr>
          <w:rFonts w:ascii="Arial" w:hAnsi="Arial" w:cs="Arial"/>
          <w:sz w:val="22"/>
          <w:szCs w:val="22"/>
        </w:rPr>
        <w:t>,</w:t>
      </w:r>
      <w:r w:rsidRPr="00AF79AE">
        <w:rPr>
          <w:rFonts w:ascii="Arial" w:hAnsi="Arial" w:cs="Arial"/>
          <w:sz w:val="22"/>
          <w:szCs w:val="22"/>
        </w:rPr>
        <w:t xml:space="preserve"> cannot fulfil our promises and achieve these priorities in isolation. We can only do this by working with our partners and being clear about our particular role</w:t>
      </w:r>
      <w:r w:rsidR="00DD7154">
        <w:rPr>
          <w:rFonts w:ascii="Arial" w:hAnsi="Arial" w:cs="Arial"/>
          <w:sz w:val="22"/>
          <w:szCs w:val="22"/>
        </w:rPr>
        <w:t xml:space="preserve"> and responsibilities</w:t>
      </w:r>
      <w:r w:rsidRPr="00AF79AE">
        <w:rPr>
          <w:rFonts w:ascii="Arial" w:hAnsi="Arial" w:cs="Arial"/>
          <w:sz w:val="22"/>
          <w:szCs w:val="22"/>
        </w:rPr>
        <w:t xml:space="preserve">. </w:t>
      </w:r>
    </w:p>
    <w:p w14:paraId="6D86AA50" w14:textId="77777777" w:rsidR="00350A5F" w:rsidRDefault="00350A5F" w:rsidP="00350A5F">
      <w:pPr>
        <w:rPr>
          <w:rFonts w:ascii="Arial" w:hAnsi="Arial" w:cs="Arial"/>
          <w:sz w:val="22"/>
          <w:szCs w:val="22"/>
        </w:rPr>
      </w:pPr>
    </w:p>
    <w:p w14:paraId="6240BDC4" w14:textId="064ACDEB" w:rsidR="00350A5F" w:rsidRDefault="00350A5F" w:rsidP="00350A5F">
      <w:pPr>
        <w:rPr>
          <w:rFonts w:ascii="Arial" w:hAnsi="Arial" w:cs="Arial"/>
          <w:sz w:val="22"/>
          <w:szCs w:val="22"/>
        </w:rPr>
      </w:pPr>
      <w:r w:rsidRPr="00635EF9">
        <w:rPr>
          <w:rFonts w:ascii="Arial" w:hAnsi="Arial" w:cs="Arial"/>
          <w:sz w:val="22"/>
          <w:szCs w:val="22"/>
        </w:rPr>
        <w:t>The Education Commission is charged</w:t>
      </w:r>
      <w:r>
        <w:rPr>
          <w:rFonts w:ascii="Arial" w:hAnsi="Arial" w:cs="Arial"/>
          <w:sz w:val="22"/>
          <w:szCs w:val="22"/>
        </w:rPr>
        <w:t xml:space="preserve"> by the Archbishop</w:t>
      </w:r>
      <w:r w:rsidRPr="00635EF9">
        <w:rPr>
          <w:rFonts w:ascii="Arial" w:hAnsi="Arial" w:cs="Arial"/>
          <w:sz w:val="22"/>
          <w:szCs w:val="22"/>
        </w:rPr>
        <w:t xml:space="preserve"> </w:t>
      </w:r>
      <w:r>
        <w:rPr>
          <w:rFonts w:ascii="Arial" w:hAnsi="Arial" w:cs="Arial"/>
          <w:sz w:val="22"/>
          <w:szCs w:val="22"/>
        </w:rPr>
        <w:t xml:space="preserve">specifically </w:t>
      </w:r>
      <w:r w:rsidRPr="00635EF9">
        <w:rPr>
          <w:rFonts w:ascii="Arial" w:hAnsi="Arial" w:cs="Arial"/>
          <w:sz w:val="22"/>
          <w:szCs w:val="22"/>
        </w:rPr>
        <w:t xml:space="preserve">with ensuring that each </w:t>
      </w:r>
      <w:r>
        <w:rPr>
          <w:rFonts w:ascii="Arial" w:hAnsi="Arial" w:cs="Arial"/>
          <w:sz w:val="22"/>
          <w:szCs w:val="22"/>
        </w:rPr>
        <w:t xml:space="preserve">of the four pillars of education </w:t>
      </w:r>
      <w:r w:rsidRPr="00635EF9">
        <w:rPr>
          <w:rFonts w:ascii="Arial" w:hAnsi="Arial" w:cs="Arial"/>
          <w:sz w:val="22"/>
          <w:szCs w:val="22"/>
        </w:rPr>
        <w:t>is well supported</w:t>
      </w:r>
      <w:r>
        <w:rPr>
          <w:rFonts w:ascii="Arial" w:hAnsi="Arial" w:cs="Arial"/>
          <w:sz w:val="22"/>
          <w:szCs w:val="22"/>
        </w:rPr>
        <w:t>. T</w:t>
      </w:r>
      <w:r w:rsidRPr="00635EF9">
        <w:rPr>
          <w:rFonts w:ascii="Arial" w:hAnsi="Arial" w:cs="Arial"/>
          <w:sz w:val="22"/>
          <w:szCs w:val="22"/>
        </w:rPr>
        <w:t xml:space="preserve">his is key </w:t>
      </w:r>
      <w:r>
        <w:rPr>
          <w:rFonts w:ascii="Arial" w:hAnsi="Arial" w:cs="Arial"/>
          <w:sz w:val="22"/>
          <w:szCs w:val="22"/>
        </w:rPr>
        <w:t>to</w:t>
      </w:r>
      <w:r w:rsidRPr="00635EF9">
        <w:rPr>
          <w:rFonts w:ascii="Arial" w:hAnsi="Arial" w:cs="Arial"/>
          <w:sz w:val="22"/>
          <w:szCs w:val="22"/>
        </w:rPr>
        <w:t xml:space="preserve"> </w:t>
      </w:r>
      <w:r>
        <w:rPr>
          <w:rFonts w:ascii="Arial" w:hAnsi="Arial" w:cs="Arial"/>
          <w:sz w:val="22"/>
          <w:szCs w:val="22"/>
        </w:rPr>
        <w:t>our</w:t>
      </w:r>
      <w:r w:rsidRPr="00635EF9">
        <w:rPr>
          <w:rFonts w:ascii="Arial" w:hAnsi="Arial" w:cs="Arial"/>
          <w:sz w:val="22"/>
          <w:szCs w:val="22"/>
        </w:rPr>
        <w:t xml:space="preserve"> core purpose and ambition</w:t>
      </w:r>
      <w:r>
        <w:rPr>
          <w:rFonts w:ascii="Arial" w:hAnsi="Arial" w:cs="Arial"/>
          <w:sz w:val="22"/>
          <w:szCs w:val="22"/>
        </w:rPr>
        <w:t xml:space="preserve">. Thus, we work in partnership with the Department of Education, with our national Catholic Education Service, with Local Authority services for children and young people, with local school improvement </w:t>
      </w:r>
      <w:r w:rsidR="00DD7154">
        <w:rPr>
          <w:rFonts w:ascii="Arial" w:hAnsi="Arial" w:cs="Arial"/>
          <w:sz w:val="22"/>
          <w:szCs w:val="22"/>
        </w:rPr>
        <w:t>teams and other local partnerships, with MATs</w:t>
      </w:r>
      <w:r>
        <w:rPr>
          <w:rFonts w:ascii="Arial" w:hAnsi="Arial" w:cs="Arial"/>
          <w:sz w:val="22"/>
          <w:szCs w:val="22"/>
        </w:rPr>
        <w:t>– and of course with our schools – to ensure that the distinctive ethos of our schools is retained and that our children and young people flourish and achieve well.</w:t>
      </w:r>
    </w:p>
    <w:p w14:paraId="583A3DC3" w14:textId="4BF3D983" w:rsidR="00350A5F" w:rsidRDefault="00350A5F" w:rsidP="00350A5F">
      <w:pPr>
        <w:rPr>
          <w:rFonts w:ascii="Arial" w:hAnsi="Arial" w:cs="Arial"/>
          <w:sz w:val="22"/>
          <w:szCs w:val="22"/>
        </w:rPr>
      </w:pPr>
    </w:p>
    <w:p w14:paraId="4D604E09" w14:textId="4297B36B" w:rsidR="00350A5F" w:rsidRDefault="00350A5F" w:rsidP="00350A5F">
      <w:pPr>
        <w:rPr>
          <w:rFonts w:ascii="Arial" w:hAnsi="Arial" w:cs="Arial"/>
          <w:sz w:val="22"/>
          <w:szCs w:val="22"/>
        </w:rPr>
      </w:pPr>
      <w:r>
        <w:rPr>
          <w:rFonts w:ascii="Arial" w:hAnsi="Arial" w:cs="Arial"/>
          <w:sz w:val="22"/>
          <w:szCs w:val="22"/>
        </w:rPr>
        <w:t>Clearly, we e</w:t>
      </w:r>
      <w:r w:rsidRPr="00344811">
        <w:rPr>
          <w:rFonts w:ascii="Arial" w:hAnsi="Arial" w:cs="Arial"/>
          <w:sz w:val="22"/>
          <w:szCs w:val="22"/>
        </w:rPr>
        <w:t xml:space="preserve">xpect </w:t>
      </w:r>
      <w:r>
        <w:rPr>
          <w:rFonts w:ascii="Arial" w:hAnsi="Arial" w:cs="Arial"/>
          <w:sz w:val="22"/>
          <w:szCs w:val="22"/>
        </w:rPr>
        <w:t>our schools</w:t>
      </w:r>
      <w:r w:rsidRPr="00344811">
        <w:rPr>
          <w:rFonts w:ascii="Arial" w:hAnsi="Arial" w:cs="Arial"/>
          <w:sz w:val="22"/>
          <w:szCs w:val="22"/>
        </w:rPr>
        <w:t xml:space="preserve"> to strive to be the best, even in terms of international excellence</w:t>
      </w:r>
      <w:r>
        <w:rPr>
          <w:rFonts w:ascii="Arial" w:hAnsi="Arial" w:cs="Arial"/>
          <w:sz w:val="22"/>
          <w:szCs w:val="22"/>
        </w:rPr>
        <w:t xml:space="preserve">. This means expecting the high standards of performance already being reached to be continued, and indeed improved further. The Education Commission has a key role here. However, we do not have the resources or capacity to </w:t>
      </w:r>
      <w:r w:rsidRPr="003B1B55">
        <w:rPr>
          <w:rFonts w:ascii="Arial" w:hAnsi="Arial" w:cs="Arial"/>
          <w:sz w:val="22"/>
          <w:szCs w:val="22"/>
        </w:rPr>
        <w:t>deliver school improvement work</w:t>
      </w:r>
      <w:r>
        <w:rPr>
          <w:rFonts w:ascii="Arial" w:hAnsi="Arial" w:cs="Arial"/>
          <w:sz w:val="22"/>
          <w:szCs w:val="22"/>
        </w:rPr>
        <w:t xml:space="preserve"> directly. Ours must be a</w:t>
      </w:r>
      <w:r w:rsidRPr="003B1B55">
        <w:rPr>
          <w:rFonts w:ascii="Arial" w:hAnsi="Arial" w:cs="Arial"/>
          <w:sz w:val="22"/>
          <w:szCs w:val="22"/>
        </w:rPr>
        <w:t xml:space="preserve"> strategic and commissioning </w:t>
      </w:r>
      <w:r w:rsidR="00877B52">
        <w:rPr>
          <w:rFonts w:ascii="Arial" w:hAnsi="Arial" w:cs="Arial"/>
          <w:sz w:val="22"/>
          <w:szCs w:val="22"/>
        </w:rPr>
        <w:t xml:space="preserve">and brokerage </w:t>
      </w:r>
      <w:r w:rsidRPr="003B1B55">
        <w:rPr>
          <w:rFonts w:ascii="Arial" w:hAnsi="Arial" w:cs="Arial"/>
          <w:sz w:val="22"/>
          <w:szCs w:val="22"/>
        </w:rPr>
        <w:t>role</w:t>
      </w:r>
      <w:r>
        <w:rPr>
          <w:rFonts w:ascii="Arial" w:hAnsi="Arial" w:cs="Arial"/>
          <w:sz w:val="22"/>
          <w:szCs w:val="22"/>
        </w:rPr>
        <w:t>, which i</w:t>
      </w:r>
      <w:r w:rsidRPr="003B1B55">
        <w:rPr>
          <w:rFonts w:ascii="Arial" w:hAnsi="Arial" w:cs="Arial"/>
          <w:sz w:val="22"/>
          <w:szCs w:val="22"/>
        </w:rPr>
        <w:t>nclud</w:t>
      </w:r>
      <w:r>
        <w:rPr>
          <w:rFonts w:ascii="Arial" w:hAnsi="Arial" w:cs="Arial"/>
          <w:sz w:val="22"/>
          <w:szCs w:val="22"/>
        </w:rPr>
        <w:t>es effective</w:t>
      </w:r>
      <w:r w:rsidRPr="003B1B55">
        <w:rPr>
          <w:rFonts w:ascii="Arial" w:hAnsi="Arial" w:cs="Arial"/>
          <w:sz w:val="22"/>
          <w:szCs w:val="22"/>
        </w:rPr>
        <w:t xml:space="preserve"> monitoring </w:t>
      </w:r>
      <w:r>
        <w:rPr>
          <w:rFonts w:ascii="Arial" w:hAnsi="Arial" w:cs="Arial"/>
          <w:sz w:val="22"/>
          <w:szCs w:val="22"/>
        </w:rPr>
        <w:t xml:space="preserve">of </w:t>
      </w:r>
      <w:r w:rsidRPr="003B1B55">
        <w:rPr>
          <w:rFonts w:ascii="Arial" w:hAnsi="Arial" w:cs="Arial"/>
          <w:sz w:val="22"/>
          <w:szCs w:val="22"/>
        </w:rPr>
        <w:t>the performance of all schools across the Archdiocese</w:t>
      </w:r>
      <w:r>
        <w:rPr>
          <w:rFonts w:ascii="Arial" w:hAnsi="Arial" w:cs="Arial"/>
          <w:sz w:val="22"/>
          <w:szCs w:val="22"/>
        </w:rPr>
        <w:t xml:space="preserve">. This means that we must focus on knowing our schools well and understanding their needs; on gathering good quality information about their needs; and on expert analysis </w:t>
      </w:r>
      <w:r w:rsidRPr="003B1B55">
        <w:rPr>
          <w:rFonts w:ascii="Arial" w:hAnsi="Arial" w:cs="Arial"/>
          <w:sz w:val="22"/>
          <w:szCs w:val="22"/>
        </w:rPr>
        <w:t>and interpretation of th</w:t>
      </w:r>
      <w:r>
        <w:rPr>
          <w:rFonts w:ascii="Arial" w:hAnsi="Arial" w:cs="Arial"/>
          <w:sz w:val="22"/>
          <w:szCs w:val="22"/>
        </w:rPr>
        <w:t>at</w:t>
      </w:r>
      <w:r w:rsidRPr="003B1B55">
        <w:rPr>
          <w:rFonts w:ascii="Arial" w:hAnsi="Arial" w:cs="Arial"/>
          <w:sz w:val="22"/>
          <w:szCs w:val="22"/>
        </w:rPr>
        <w:t xml:space="preserve"> information</w:t>
      </w:r>
      <w:r>
        <w:rPr>
          <w:rFonts w:ascii="Arial" w:hAnsi="Arial" w:cs="Arial"/>
          <w:sz w:val="22"/>
          <w:szCs w:val="22"/>
        </w:rPr>
        <w:t>. To do this, we need to build and strengthen even further our partnership work with our schools, with local authorities, and with academy trusts</w:t>
      </w:r>
      <w:r w:rsidRPr="003B1B55">
        <w:rPr>
          <w:rFonts w:ascii="Arial" w:hAnsi="Arial" w:cs="Arial"/>
          <w:sz w:val="22"/>
          <w:szCs w:val="22"/>
        </w:rPr>
        <w:t xml:space="preserve">. </w:t>
      </w:r>
      <w:r w:rsidR="00DD7154">
        <w:rPr>
          <w:rFonts w:ascii="Arial" w:hAnsi="Arial" w:cs="Arial"/>
          <w:sz w:val="22"/>
          <w:szCs w:val="22"/>
        </w:rPr>
        <w:t>Resources are tight</w:t>
      </w:r>
      <w:r w:rsidR="009B5D71">
        <w:rPr>
          <w:rFonts w:ascii="Arial" w:hAnsi="Arial" w:cs="Arial"/>
          <w:sz w:val="22"/>
          <w:szCs w:val="22"/>
        </w:rPr>
        <w:t>,</w:t>
      </w:r>
      <w:r w:rsidR="00DD7154">
        <w:rPr>
          <w:rFonts w:ascii="Arial" w:hAnsi="Arial" w:cs="Arial"/>
          <w:sz w:val="22"/>
          <w:szCs w:val="22"/>
        </w:rPr>
        <w:t xml:space="preserve"> </w:t>
      </w:r>
      <w:r w:rsidR="009B5D71">
        <w:rPr>
          <w:rFonts w:ascii="Arial" w:hAnsi="Arial" w:cs="Arial"/>
          <w:sz w:val="22"/>
          <w:szCs w:val="22"/>
        </w:rPr>
        <w:t>s</w:t>
      </w:r>
      <w:r w:rsidR="00DD7154">
        <w:rPr>
          <w:rFonts w:ascii="Arial" w:hAnsi="Arial" w:cs="Arial"/>
          <w:sz w:val="22"/>
          <w:szCs w:val="22"/>
        </w:rPr>
        <w:t xml:space="preserve">o there is no scope for duplication. </w:t>
      </w:r>
    </w:p>
    <w:p w14:paraId="029E9434" w14:textId="77777777" w:rsidR="00350A5F" w:rsidRDefault="00350A5F" w:rsidP="00DD7154">
      <w:pPr>
        <w:rPr>
          <w:rFonts w:ascii="Arial" w:hAnsi="Arial" w:cs="Arial"/>
          <w:sz w:val="22"/>
          <w:szCs w:val="22"/>
        </w:rPr>
      </w:pPr>
    </w:p>
    <w:p w14:paraId="18A835B5" w14:textId="77777777" w:rsidR="00350A5F" w:rsidRPr="00635EF9" w:rsidRDefault="00350A5F" w:rsidP="00350A5F">
      <w:pPr>
        <w:rPr>
          <w:rFonts w:ascii="Arial" w:hAnsi="Arial" w:cs="Arial"/>
          <w:sz w:val="22"/>
          <w:szCs w:val="22"/>
        </w:rPr>
      </w:pPr>
      <w:r>
        <w:rPr>
          <w:rFonts w:ascii="Arial" w:hAnsi="Arial" w:cs="Arial"/>
          <w:sz w:val="22"/>
          <w:szCs w:val="22"/>
        </w:rPr>
        <w:t>Furthermore, our schools and their pupils and staff do not exist in a vacuum. They exist within communities and we need to work closely for the good of those communities; and we need to work in close harmony with the agencies working with those communities. In particular, we need to ensure that we are working effectively and efficiently with other</w:t>
      </w:r>
      <w:r w:rsidRPr="00635EF9">
        <w:rPr>
          <w:rFonts w:ascii="Arial" w:hAnsi="Arial" w:cs="Arial"/>
          <w:sz w:val="22"/>
          <w:szCs w:val="22"/>
        </w:rPr>
        <w:t xml:space="preserve"> </w:t>
      </w:r>
      <w:r>
        <w:rPr>
          <w:rFonts w:ascii="Arial" w:hAnsi="Arial" w:cs="Arial"/>
          <w:sz w:val="22"/>
          <w:szCs w:val="22"/>
        </w:rPr>
        <w:t xml:space="preserve">Catholic </w:t>
      </w:r>
      <w:r w:rsidRPr="00635EF9">
        <w:rPr>
          <w:rFonts w:ascii="Arial" w:hAnsi="Arial" w:cs="Arial"/>
          <w:sz w:val="22"/>
          <w:szCs w:val="22"/>
        </w:rPr>
        <w:t>agencies working within the Archdiocese of Southwark</w:t>
      </w:r>
      <w:r>
        <w:rPr>
          <w:rFonts w:ascii="Arial" w:hAnsi="Arial" w:cs="Arial"/>
          <w:sz w:val="22"/>
          <w:szCs w:val="22"/>
        </w:rPr>
        <w:t xml:space="preserve">: specifically, </w:t>
      </w:r>
      <w:r w:rsidRPr="00635EF9">
        <w:rPr>
          <w:rFonts w:ascii="Arial" w:hAnsi="Arial" w:cs="Arial"/>
          <w:sz w:val="22"/>
          <w:szCs w:val="22"/>
        </w:rPr>
        <w:t>the</w:t>
      </w:r>
      <w:r>
        <w:rPr>
          <w:rFonts w:ascii="Arial" w:hAnsi="Arial" w:cs="Arial"/>
          <w:sz w:val="22"/>
          <w:szCs w:val="22"/>
        </w:rPr>
        <w:t xml:space="preserve"> </w:t>
      </w:r>
      <w:r w:rsidRPr="00635EF9">
        <w:rPr>
          <w:rFonts w:ascii="Arial" w:hAnsi="Arial" w:cs="Arial"/>
          <w:sz w:val="22"/>
          <w:szCs w:val="22"/>
        </w:rPr>
        <w:t>Centre for Catholic Formation</w:t>
      </w:r>
      <w:r>
        <w:rPr>
          <w:rFonts w:ascii="Arial" w:hAnsi="Arial" w:cs="Arial"/>
          <w:sz w:val="22"/>
          <w:szCs w:val="22"/>
        </w:rPr>
        <w:t xml:space="preserve">; the </w:t>
      </w:r>
      <w:r w:rsidRPr="00635EF9">
        <w:rPr>
          <w:rFonts w:ascii="Arial" w:hAnsi="Arial" w:cs="Arial"/>
          <w:sz w:val="22"/>
          <w:szCs w:val="22"/>
        </w:rPr>
        <w:t>Finance Office</w:t>
      </w:r>
      <w:r>
        <w:rPr>
          <w:rFonts w:ascii="Arial" w:hAnsi="Arial" w:cs="Arial"/>
          <w:sz w:val="22"/>
          <w:szCs w:val="22"/>
        </w:rPr>
        <w:t xml:space="preserve">; Safeguarding Office; and </w:t>
      </w:r>
      <w:r w:rsidRPr="00635EF9">
        <w:rPr>
          <w:rFonts w:ascii="Arial" w:hAnsi="Arial" w:cs="Arial"/>
          <w:sz w:val="22"/>
          <w:szCs w:val="22"/>
        </w:rPr>
        <w:t>Southwark Catholic Youth Service.</w:t>
      </w:r>
    </w:p>
    <w:p w14:paraId="4E0FB61D" w14:textId="77777777" w:rsidR="009B5D71" w:rsidRPr="001E1658" w:rsidRDefault="009B5D71" w:rsidP="000F30A2">
      <w:pPr>
        <w:rPr>
          <w:rFonts w:ascii="Arial" w:hAnsi="Arial" w:cs="Arial"/>
          <w:sz w:val="22"/>
          <w:szCs w:val="22"/>
        </w:rPr>
      </w:pPr>
    </w:p>
    <w:p w14:paraId="64CA30D4" w14:textId="77777777" w:rsidR="000F30A2" w:rsidRPr="001E1658" w:rsidRDefault="000F30A2" w:rsidP="00482268">
      <w:pPr>
        <w:shd w:val="clear" w:color="auto" w:fill="BFBFBF" w:themeFill="background1" w:themeFillShade="BF"/>
        <w:rPr>
          <w:rFonts w:ascii="Arial" w:eastAsia="Times New Roman" w:hAnsi="Arial" w:cs="Arial"/>
          <w:b/>
          <w:bCs/>
          <w:caps/>
          <w:color w:val="404040"/>
          <w:sz w:val="28"/>
          <w:szCs w:val="28"/>
        </w:rPr>
      </w:pPr>
      <w:r w:rsidRPr="001E1658">
        <w:rPr>
          <w:rFonts w:ascii="Arial" w:eastAsia="Times New Roman" w:hAnsi="Arial" w:cs="Arial"/>
          <w:b/>
          <w:bCs/>
          <w:caps/>
          <w:color w:val="404040"/>
          <w:sz w:val="28"/>
          <w:szCs w:val="28"/>
        </w:rPr>
        <w:t>Action Plan for 2019</w:t>
      </w:r>
      <w:r w:rsidR="00A419BF" w:rsidRPr="001E1658">
        <w:rPr>
          <w:rFonts w:ascii="Arial" w:eastAsia="Times New Roman" w:hAnsi="Arial" w:cs="Arial"/>
          <w:b/>
          <w:bCs/>
          <w:caps/>
          <w:color w:val="404040"/>
          <w:sz w:val="28"/>
          <w:szCs w:val="28"/>
        </w:rPr>
        <w:t xml:space="preserve"> – </w:t>
      </w:r>
      <w:r w:rsidRPr="001E1658">
        <w:rPr>
          <w:rFonts w:ascii="Arial" w:eastAsia="Times New Roman" w:hAnsi="Arial" w:cs="Arial"/>
          <w:b/>
          <w:bCs/>
          <w:caps/>
          <w:color w:val="404040"/>
          <w:sz w:val="28"/>
          <w:szCs w:val="28"/>
        </w:rPr>
        <w:t>20</w:t>
      </w:r>
      <w:r w:rsidR="00C847E2" w:rsidRPr="001E1658">
        <w:rPr>
          <w:rFonts w:ascii="Arial" w:eastAsia="Times New Roman" w:hAnsi="Arial" w:cs="Arial"/>
          <w:b/>
          <w:bCs/>
          <w:caps/>
          <w:color w:val="404040"/>
          <w:sz w:val="28"/>
          <w:szCs w:val="28"/>
        </w:rPr>
        <w:t>20</w:t>
      </w:r>
    </w:p>
    <w:p w14:paraId="3BC02363" w14:textId="77777777" w:rsidR="00A50D7A" w:rsidRPr="001E1658" w:rsidRDefault="00A50D7A" w:rsidP="000F30A2">
      <w:pPr>
        <w:rPr>
          <w:rFonts w:ascii="Arial" w:eastAsia="Times New Roman" w:hAnsi="Arial" w:cs="Arial"/>
          <w:color w:val="404040"/>
          <w:sz w:val="22"/>
          <w:szCs w:val="22"/>
        </w:rPr>
      </w:pPr>
    </w:p>
    <w:p w14:paraId="551A55CB" w14:textId="77777777" w:rsidR="008F6183" w:rsidRPr="005A2CEE" w:rsidRDefault="008F6183" w:rsidP="000F30A2">
      <w:pPr>
        <w:rPr>
          <w:rFonts w:ascii="Arial" w:eastAsiaTheme="minorEastAsia" w:hAnsi="Arial" w:cs="Arial"/>
          <w:sz w:val="22"/>
          <w:szCs w:val="22"/>
        </w:rPr>
      </w:pPr>
      <w:r w:rsidRPr="005A2CEE">
        <w:rPr>
          <w:rFonts w:ascii="Arial" w:eastAsiaTheme="minorEastAsia" w:hAnsi="Arial" w:cs="Arial"/>
          <w:sz w:val="22"/>
          <w:szCs w:val="22"/>
        </w:rPr>
        <w:t xml:space="preserve">The plan </w:t>
      </w:r>
      <w:r w:rsidR="00C62A2D" w:rsidRPr="005A2CEE">
        <w:rPr>
          <w:rFonts w:ascii="Arial" w:eastAsiaTheme="minorEastAsia" w:hAnsi="Arial" w:cs="Arial"/>
          <w:sz w:val="22"/>
          <w:szCs w:val="22"/>
        </w:rPr>
        <w:t>below</w:t>
      </w:r>
      <w:r w:rsidRPr="005A2CEE">
        <w:rPr>
          <w:rFonts w:ascii="Arial" w:eastAsiaTheme="minorEastAsia" w:hAnsi="Arial" w:cs="Arial"/>
          <w:sz w:val="22"/>
          <w:szCs w:val="22"/>
        </w:rPr>
        <w:t xml:space="preserve"> sets out our key objectives for the first year of our strategy, along with the broad actions we intend to take to achieve them, and how we will judge out progress along the way.</w:t>
      </w:r>
      <w:r w:rsidR="00822BFF">
        <w:rPr>
          <w:rFonts w:ascii="Arial" w:eastAsiaTheme="minorEastAsia" w:hAnsi="Arial" w:cs="Arial"/>
          <w:sz w:val="22"/>
          <w:szCs w:val="22"/>
        </w:rPr>
        <w:t xml:space="preserve"> </w:t>
      </w:r>
    </w:p>
    <w:p w14:paraId="6E5A3BDD" w14:textId="77777777" w:rsidR="008F6183" w:rsidRPr="001E1658" w:rsidRDefault="008F6183" w:rsidP="000F30A2">
      <w:pPr>
        <w:rPr>
          <w:rFonts w:ascii="Arial" w:eastAsia="Times New Roman" w:hAnsi="Arial" w:cs="Arial"/>
          <w:color w:val="404040"/>
          <w:sz w:val="22"/>
          <w:szCs w:val="22"/>
        </w:rPr>
      </w:pPr>
    </w:p>
    <w:p w14:paraId="7A07BE5E" w14:textId="2D03EDC1" w:rsidR="000F30A2" w:rsidRDefault="000F30A2" w:rsidP="000F30A2">
      <w:pPr>
        <w:rPr>
          <w:rFonts w:ascii="Arial" w:eastAsia="Times New Roman" w:hAnsi="Arial" w:cs="Arial"/>
          <w:b/>
          <w:bCs/>
          <w:color w:val="404040"/>
          <w:sz w:val="22"/>
          <w:szCs w:val="22"/>
        </w:rPr>
      </w:pPr>
    </w:p>
    <w:tbl>
      <w:tblPr>
        <w:tblStyle w:val="TableGrid"/>
        <w:tblW w:w="14092" w:type="dxa"/>
        <w:tblInd w:w="-289" w:type="dxa"/>
        <w:tblLook w:val="04A0" w:firstRow="1" w:lastRow="0" w:firstColumn="1" w:lastColumn="0" w:noHBand="0" w:noVBand="1"/>
      </w:tblPr>
      <w:tblGrid>
        <w:gridCol w:w="7119"/>
        <w:gridCol w:w="6973"/>
      </w:tblGrid>
      <w:tr w:rsidR="007023E8" w:rsidRPr="001E1658" w14:paraId="17A6A717" w14:textId="77777777" w:rsidTr="007023E8">
        <w:tc>
          <w:tcPr>
            <w:tcW w:w="14092" w:type="dxa"/>
            <w:gridSpan w:val="2"/>
            <w:shd w:val="clear" w:color="auto" w:fill="D0CECE" w:themeFill="background2" w:themeFillShade="E6"/>
          </w:tcPr>
          <w:p w14:paraId="55A318B5" w14:textId="77777777" w:rsidR="007023E8" w:rsidRDefault="007023E8" w:rsidP="007023E8">
            <w:pPr>
              <w:jc w:val="center"/>
              <w:rPr>
                <w:rFonts w:ascii="Arial" w:hAnsi="Arial" w:cs="Arial"/>
                <w:b/>
                <w:sz w:val="22"/>
                <w:szCs w:val="22"/>
              </w:rPr>
            </w:pPr>
            <w:r w:rsidRPr="001E1658">
              <w:rPr>
                <w:rFonts w:ascii="Arial" w:hAnsi="Arial" w:cs="Arial"/>
                <w:b/>
                <w:sz w:val="22"/>
                <w:szCs w:val="22"/>
              </w:rPr>
              <w:t xml:space="preserve">Priority 1: </w:t>
            </w:r>
            <w:r w:rsidRPr="005A2CEE">
              <w:rPr>
                <w:rFonts w:ascii="Arial" w:hAnsi="Arial" w:cs="Arial"/>
                <w:b/>
                <w:sz w:val="22"/>
                <w:szCs w:val="22"/>
              </w:rPr>
              <w:t>An authentically Catholic Education</w:t>
            </w:r>
          </w:p>
          <w:p w14:paraId="4465FCF9" w14:textId="022B63DF" w:rsidR="007023E8" w:rsidRPr="007023E8" w:rsidRDefault="007023E8" w:rsidP="007023E8">
            <w:pPr>
              <w:jc w:val="center"/>
              <w:rPr>
                <w:rFonts w:ascii="Arial" w:eastAsiaTheme="minorEastAsia" w:hAnsi="Arial" w:cs="Arial"/>
                <w:sz w:val="22"/>
                <w:szCs w:val="22"/>
              </w:rPr>
            </w:pPr>
          </w:p>
        </w:tc>
      </w:tr>
      <w:tr w:rsidR="007023E8" w:rsidRPr="001E1658" w14:paraId="4AD7D598" w14:textId="77777777" w:rsidTr="007023E8">
        <w:tc>
          <w:tcPr>
            <w:tcW w:w="7119" w:type="dxa"/>
            <w:shd w:val="clear" w:color="auto" w:fill="D0CECE" w:themeFill="background2" w:themeFillShade="E6"/>
          </w:tcPr>
          <w:p w14:paraId="4D63188B" w14:textId="71CC34DE" w:rsidR="007023E8" w:rsidRPr="001E1658" w:rsidRDefault="007023E8" w:rsidP="00E60014">
            <w:pPr>
              <w:jc w:val="center"/>
              <w:rPr>
                <w:rFonts w:ascii="Arial" w:eastAsia="Times New Roman" w:hAnsi="Arial" w:cs="Arial"/>
                <w:b/>
                <w:bCs/>
                <w:color w:val="404040"/>
                <w:sz w:val="22"/>
                <w:szCs w:val="22"/>
              </w:rPr>
            </w:pPr>
            <w:r>
              <w:rPr>
                <w:rFonts w:ascii="Arial" w:eastAsia="Times New Roman" w:hAnsi="Arial" w:cs="Arial"/>
                <w:b/>
                <w:bCs/>
                <w:color w:val="404040"/>
                <w:sz w:val="22"/>
                <w:szCs w:val="22"/>
              </w:rPr>
              <w:t>Key o</w:t>
            </w:r>
            <w:r w:rsidRPr="001E1658">
              <w:rPr>
                <w:rFonts w:ascii="Arial" w:eastAsia="Times New Roman" w:hAnsi="Arial" w:cs="Arial"/>
                <w:b/>
                <w:bCs/>
                <w:color w:val="404040"/>
                <w:sz w:val="22"/>
                <w:szCs w:val="22"/>
              </w:rPr>
              <w:t>utcome</w:t>
            </w:r>
            <w:r>
              <w:rPr>
                <w:rFonts w:ascii="Arial" w:eastAsia="Times New Roman" w:hAnsi="Arial" w:cs="Arial"/>
                <w:b/>
                <w:bCs/>
                <w:color w:val="404040"/>
                <w:sz w:val="22"/>
                <w:szCs w:val="22"/>
              </w:rPr>
              <w:t>s</w:t>
            </w:r>
          </w:p>
        </w:tc>
        <w:tc>
          <w:tcPr>
            <w:tcW w:w="6973" w:type="dxa"/>
            <w:shd w:val="clear" w:color="auto" w:fill="D0CECE" w:themeFill="background2" w:themeFillShade="E6"/>
          </w:tcPr>
          <w:p w14:paraId="6DB16E0D" w14:textId="77777777" w:rsidR="007023E8" w:rsidRPr="001E1658" w:rsidRDefault="007023E8" w:rsidP="00E60014">
            <w:pPr>
              <w:jc w:val="center"/>
              <w:rPr>
                <w:rFonts w:ascii="Arial" w:eastAsia="Times New Roman" w:hAnsi="Arial" w:cs="Arial"/>
                <w:b/>
                <w:bCs/>
                <w:color w:val="404040"/>
                <w:sz w:val="22"/>
                <w:szCs w:val="22"/>
              </w:rPr>
            </w:pPr>
            <w:r w:rsidRPr="001E1658">
              <w:rPr>
                <w:rFonts w:ascii="Arial" w:eastAsia="Times New Roman" w:hAnsi="Arial" w:cs="Arial"/>
                <w:b/>
                <w:bCs/>
                <w:color w:val="404040"/>
                <w:sz w:val="22"/>
                <w:szCs w:val="22"/>
              </w:rPr>
              <w:t>Measured by…</w:t>
            </w:r>
          </w:p>
        </w:tc>
      </w:tr>
      <w:tr w:rsidR="007023E8" w:rsidRPr="00FD788D" w14:paraId="2D1285CF" w14:textId="77777777" w:rsidTr="007023E8">
        <w:tc>
          <w:tcPr>
            <w:tcW w:w="7119" w:type="dxa"/>
          </w:tcPr>
          <w:p w14:paraId="5529FF36" w14:textId="4C4198B4" w:rsidR="007023E8" w:rsidRPr="00F83CB7" w:rsidRDefault="007023E8" w:rsidP="00F600B0">
            <w:pPr>
              <w:pStyle w:val="ListParagraph"/>
              <w:numPr>
                <w:ilvl w:val="0"/>
                <w:numId w:val="24"/>
              </w:numPr>
              <w:rPr>
                <w:rFonts w:ascii="Arial" w:hAnsi="Arial" w:cs="Arial"/>
                <w:sz w:val="22"/>
                <w:szCs w:val="22"/>
              </w:rPr>
            </w:pPr>
            <w:r w:rsidRPr="00F83CB7">
              <w:rPr>
                <w:rFonts w:ascii="Arial" w:hAnsi="Arial" w:cs="Arial"/>
                <w:sz w:val="22"/>
                <w:szCs w:val="22"/>
              </w:rPr>
              <w:t xml:space="preserve">All Archdiocesan schools at least good or outstanding in Denominational inspections </w:t>
            </w:r>
            <w:r w:rsidR="00877B52" w:rsidRPr="00877B52">
              <w:rPr>
                <w:rFonts w:ascii="Arial" w:hAnsi="Arial" w:cs="Arial"/>
                <w:sz w:val="22"/>
                <w:szCs w:val="22"/>
              </w:rPr>
              <w:t>by July 2020</w:t>
            </w:r>
            <w:r w:rsidRPr="00F83CB7">
              <w:rPr>
                <w:rFonts w:ascii="Arial" w:hAnsi="Arial" w:cs="Arial"/>
                <w:sz w:val="22"/>
                <w:szCs w:val="22"/>
              </w:rPr>
              <w:t xml:space="preserve">, </w:t>
            </w:r>
          </w:p>
        </w:tc>
        <w:tc>
          <w:tcPr>
            <w:tcW w:w="6973" w:type="dxa"/>
          </w:tcPr>
          <w:p w14:paraId="47309009" w14:textId="77777777" w:rsidR="007023E8" w:rsidRPr="00977897" w:rsidRDefault="007023E8" w:rsidP="00F600B0">
            <w:pPr>
              <w:pStyle w:val="ListParagraph"/>
              <w:numPr>
                <w:ilvl w:val="0"/>
                <w:numId w:val="25"/>
              </w:numPr>
              <w:ind w:left="360"/>
              <w:rPr>
                <w:rFonts w:ascii="Arial" w:hAnsi="Arial" w:cs="Arial"/>
                <w:sz w:val="22"/>
                <w:szCs w:val="22"/>
              </w:rPr>
            </w:pPr>
            <w:r w:rsidRPr="00977897">
              <w:rPr>
                <w:rFonts w:ascii="Arial" w:hAnsi="Arial" w:cs="Arial"/>
                <w:sz w:val="22"/>
                <w:szCs w:val="22"/>
              </w:rPr>
              <w:t>Denominational inspections</w:t>
            </w:r>
          </w:p>
        </w:tc>
      </w:tr>
      <w:tr w:rsidR="007023E8" w:rsidRPr="00FD788D" w14:paraId="04C6F273" w14:textId="77777777" w:rsidTr="007023E8">
        <w:tc>
          <w:tcPr>
            <w:tcW w:w="7119" w:type="dxa"/>
          </w:tcPr>
          <w:p w14:paraId="3AA41630" w14:textId="77777777" w:rsidR="007023E8" w:rsidRPr="00F83CB7" w:rsidRDefault="007023E8" w:rsidP="00F600B0">
            <w:pPr>
              <w:pStyle w:val="ListParagraph"/>
              <w:numPr>
                <w:ilvl w:val="0"/>
                <w:numId w:val="24"/>
              </w:numPr>
              <w:rPr>
                <w:rFonts w:ascii="Arial" w:hAnsi="Arial" w:cs="Arial"/>
                <w:sz w:val="22"/>
                <w:szCs w:val="22"/>
              </w:rPr>
            </w:pPr>
            <w:r w:rsidRPr="00F83CB7">
              <w:rPr>
                <w:rFonts w:ascii="Arial" w:hAnsi="Arial" w:cs="Arial"/>
                <w:sz w:val="22"/>
                <w:szCs w:val="22"/>
              </w:rPr>
              <w:t>Clear evidence of achievement of the four pillars and our contribution to the common good</w:t>
            </w:r>
          </w:p>
        </w:tc>
        <w:tc>
          <w:tcPr>
            <w:tcW w:w="6973" w:type="dxa"/>
          </w:tcPr>
          <w:p w14:paraId="43F40DEC" w14:textId="77777777" w:rsidR="007023E8" w:rsidRPr="00977897" w:rsidRDefault="007023E8" w:rsidP="00F600B0">
            <w:pPr>
              <w:pStyle w:val="ListParagraph"/>
              <w:numPr>
                <w:ilvl w:val="0"/>
                <w:numId w:val="25"/>
              </w:numPr>
              <w:ind w:left="360"/>
              <w:rPr>
                <w:rFonts w:ascii="Arial" w:hAnsi="Arial" w:cs="Arial"/>
                <w:sz w:val="22"/>
                <w:szCs w:val="22"/>
              </w:rPr>
            </w:pPr>
            <w:r w:rsidRPr="00977897">
              <w:rPr>
                <w:rFonts w:ascii="Arial" w:hAnsi="Arial" w:cs="Arial"/>
                <w:color w:val="000000" w:themeColor="text1"/>
                <w:sz w:val="22"/>
                <w:szCs w:val="22"/>
              </w:rPr>
              <w:t>Annual assessment</w:t>
            </w:r>
            <w:r w:rsidRPr="00977897">
              <w:rPr>
                <w:rFonts w:ascii="Arial" w:eastAsia="Times New Roman" w:hAnsi="Arial" w:cs="Arial"/>
                <w:color w:val="000000" w:themeColor="text1"/>
                <w:sz w:val="22"/>
                <w:szCs w:val="22"/>
              </w:rPr>
              <w:t xml:space="preserve"> of the status and implementation of the four pillars and contribution to the common good</w:t>
            </w:r>
          </w:p>
        </w:tc>
      </w:tr>
      <w:tr w:rsidR="007023E8" w:rsidRPr="00FD788D" w14:paraId="599F9B8A" w14:textId="77777777" w:rsidTr="007023E8">
        <w:tc>
          <w:tcPr>
            <w:tcW w:w="7119" w:type="dxa"/>
          </w:tcPr>
          <w:p w14:paraId="5F4FE5D7" w14:textId="77777777" w:rsidR="007023E8" w:rsidRPr="00F83CB7" w:rsidRDefault="007023E8" w:rsidP="00F600B0">
            <w:pPr>
              <w:pStyle w:val="ListParagraph"/>
              <w:numPr>
                <w:ilvl w:val="0"/>
                <w:numId w:val="24"/>
              </w:numPr>
              <w:rPr>
                <w:rFonts w:ascii="Arial" w:eastAsia="Times New Roman" w:hAnsi="Arial" w:cs="Arial"/>
                <w:sz w:val="22"/>
                <w:szCs w:val="22"/>
              </w:rPr>
            </w:pPr>
            <w:r w:rsidRPr="00AF70E2">
              <w:rPr>
                <w:rFonts w:ascii="Arial" w:eastAsia="Times New Roman" w:hAnsi="Arial" w:cs="Arial"/>
                <w:sz w:val="22"/>
                <w:szCs w:val="22"/>
              </w:rPr>
              <w:t>All schools have fit and proper, quorate and effective governing bodies,</w:t>
            </w:r>
            <w:r w:rsidRPr="00F83CB7">
              <w:rPr>
                <w:rFonts w:ascii="Arial" w:eastAsia="Times New Roman" w:hAnsi="Arial" w:cs="Arial"/>
                <w:sz w:val="22"/>
                <w:szCs w:val="22"/>
              </w:rPr>
              <w:t xml:space="preserve"> </w:t>
            </w:r>
            <w:r w:rsidRPr="00F83CB7">
              <w:rPr>
                <w:rFonts w:ascii="Arial" w:hAnsi="Arial" w:cs="Arial"/>
                <w:sz w:val="22"/>
                <w:szCs w:val="22"/>
              </w:rPr>
              <w:t>with clear understanding of the Archbishop’s policies</w:t>
            </w:r>
          </w:p>
        </w:tc>
        <w:tc>
          <w:tcPr>
            <w:tcW w:w="6973" w:type="dxa"/>
          </w:tcPr>
          <w:p w14:paraId="17314E90" w14:textId="77777777" w:rsidR="007023E8" w:rsidRPr="00977897" w:rsidRDefault="007023E8" w:rsidP="00F600B0">
            <w:pPr>
              <w:pStyle w:val="ListParagraph"/>
              <w:numPr>
                <w:ilvl w:val="0"/>
                <w:numId w:val="25"/>
              </w:numPr>
              <w:ind w:left="360"/>
              <w:rPr>
                <w:rFonts w:ascii="Arial" w:hAnsi="Arial" w:cs="Arial"/>
                <w:sz w:val="22"/>
                <w:szCs w:val="22"/>
              </w:rPr>
            </w:pPr>
            <w:r w:rsidRPr="00977897">
              <w:rPr>
                <w:rFonts w:ascii="Arial" w:eastAsia="Times New Roman" w:hAnsi="Arial" w:cs="Arial"/>
                <w:color w:val="000000" w:themeColor="text1"/>
                <w:sz w:val="22"/>
                <w:szCs w:val="22"/>
              </w:rPr>
              <w:t>Annual reviews of governor effectiveness and needs</w:t>
            </w:r>
          </w:p>
        </w:tc>
      </w:tr>
      <w:tr w:rsidR="007023E8" w:rsidRPr="00FD788D" w14:paraId="6C1DBA76" w14:textId="77777777" w:rsidTr="007023E8">
        <w:tc>
          <w:tcPr>
            <w:tcW w:w="7119" w:type="dxa"/>
          </w:tcPr>
          <w:p w14:paraId="5B1EE3EF" w14:textId="417E7432" w:rsidR="007023E8" w:rsidRPr="00F83CB7" w:rsidRDefault="007023E8" w:rsidP="00877B52">
            <w:pPr>
              <w:pStyle w:val="ListParagraph"/>
              <w:numPr>
                <w:ilvl w:val="0"/>
                <w:numId w:val="24"/>
              </w:numPr>
              <w:rPr>
                <w:rFonts w:ascii="Arial" w:eastAsia="Times New Roman" w:hAnsi="Arial" w:cs="Arial"/>
                <w:sz w:val="22"/>
                <w:szCs w:val="22"/>
              </w:rPr>
            </w:pPr>
            <w:r w:rsidRPr="00F83CB7">
              <w:rPr>
                <w:rFonts w:ascii="Arial" w:eastAsia="Times New Roman" w:hAnsi="Arial" w:cs="Arial"/>
                <w:sz w:val="22"/>
                <w:szCs w:val="22"/>
              </w:rPr>
              <w:t xml:space="preserve">All Chairs of Governors will be Foundation Governors by </w:t>
            </w:r>
            <w:r w:rsidRPr="00877B52">
              <w:rPr>
                <w:rFonts w:ascii="Arial" w:eastAsia="Times New Roman" w:hAnsi="Arial" w:cs="Arial"/>
                <w:sz w:val="22"/>
                <w:szCs w:val="22"/>
              </w:rPr>
              <w:t>September 20</w:t>
            </w:r>
            <w:r w:rsidR="00877B52" w:rsidRPr="00877B52">
              <w:rPr>
                <w:rFonts w:ascii="Arial" w:eastAsia="Times New Roman" w:hAnsi="Arial" w:cs="Arial"/>
                <w:sz w:val="22"/>
                <w:szCs w:val="22"/>
              </w:rPr>
              <w:t>20</w:t>
            </w:r>
          </w:p>
        </w:tc>
        <w:tc>
          <w:tcPr>
            <w:tcW w:w="6973" w:type="dxa"/>
          </w:tcPr>
          <w:p w14:paraId="4B1B29C1" w14:textId="77777777" w:rsidR="007023E8" w:rsidRPr="00977897" w:rsidRDefault="007023E8" w:rsidP="00F600B0">
            <w:pPr>
              <w:pStyle w:val="ListParagraph"/>
              <w:numPr>
                <w:ilvl w:val="0"/>
                <w:numId w:val="25"/>
              </w:numPr>
              <w:ind w:left="360"/>
              <w:rPr>
                <w:rFonts w:ascii="Arial" w:hAnsi="Arial" w:cs="Arial"/>
                <w:sz w:val="22"/>
                <w:szCs w:val="22"/>
              </w:rPr>
            </w:pPr>
            <w:r w:rsidRPr="00977897">
              <w:rPr>
                <w:rFonts w:ascii="Arial" w:hAnsi="Arial" w:cs="Arial"/>
                <w:sz w:val="22"/>
                <w:szCs w:val="22"/>
              </w:rPr>
              <w:t>% of Chairs who are Foundation Governors</w:t>
            </w:r>
          </w:p>
        </w:tc>
      </w:tr>
      <w:tr w:rsidR="007023E8" w:rsidRPr="00FD788D" w14:paraId="2223EC36" w14:textId="77777777" w:rsidTr="007023E8">
        <w:tc>
          <w:tcPr>
            <w:tcW w:w="7119" w:type="dxa"/>
          </w:tcPr>
          <w:p w14:paraId="4B87298B" w14:textId="167140FD" w:rsidR="007023E8" w:rsidRPr="00F83CB7" w:rsidRDefault="007023E8" w:rsidP="00877B52">
            <w:pPr>
              <w:pStyle w:val="ListParagraph"/>
              <w:numPr>
                <w:ilvl w:val="0"/>
                <w:numId w:val="24"/>
              </w:numPr>
              <w:rPr>
                <w:rFonts w:ascii="Arial" w:eastAsia="Times New Roman" w:hAnsi="Arial" w:cs="Arial"/>
                <w:sz w:val="22"/>
                <w:szCs w:val="22"/>
              </w:rPr>
            </w:pPr>
            <w:r w:rsidRPr="00F83CB7">
              <w:rPr>
                <w:rFonts w:ascii="Arial" w:eastAsia="Times New Roman" w:hAnsi="Arial" w:cs="Arial"/>
                <w:sz w:val="22"/>
                <w:szCs w:val="22"/>
              </w:rPr>
              <w:t>Rising proportion of Catholic</w:t>
            </w:r>
            <w:r w:rsidR="00877B52">
              <w:rPr>
                <w:rFonts w:ascii="Arial" w:eastAsia="Times New Roman" w:hAnsi="Arial" w:cs="Arial"/>
                <w:sz w:val="22"/>
                <w:szCs w:val="22"/>
              </w:rPr>
              <w:t>s in restricted posts</w:t>
            </w:r>
            <w:r w:rsidRPr="00F83CB7">
              <w:rPr>
                <w:rFonts w:ascii="Arial" w:eastAsia="Times New Roman" w:hAnsi="Arial" w:cs="Arial"/>
                <w:sz w:val="22"/>
                <w:szCs w:val="22"/>
              </w:rPr>
              <w:t xml:space="preserve"> in schools and MATs</w:t>
            </w:r>
          </w:p>
        </w:tc>
        <w:tc>
          <w:tcPr>
            <w:tcW w:w="6973" w:type="dxa"/>
          </w:tcPr>
          <w:p w14:paraId="1B5189E6" w14:textId="22CEB868" w:rsidR="007023E8" w:rsidRPr="00977897" w:rsidRDefault="007023E8" w:rsidP="00F600B0">
            <w:pPr>
              <w:pStyle w:val="ListParagraph"/>
              <w:numPr>
                <w:ilvl w:val="0"/>
                <w:numId w:val="25"/>
              </w:numPr>
              <w:ind w:left="360"/>
              <w:rPr>
                <w:rFonts w:ascii="Arial" w:hAnsi="Arial" w:cs="Arial"/>
                <w:sz w:val="22"/>
                <w:szCs w:val="22"/>
              </w:rPr>
            </w:pPr>
            <w:r w:rsidRPr="00977897">
              <w:rPr>
                <w:rFonts w:ascii="Arial" w:eastAsia="Times New Roman" w:hAnsi="Arial" w:cs="Arial"/>
                <w:sz w:val="22"/>
                <w:szCs w:val="22"/>
              </w:rPr>
              <w:t xml:space="preserve">Number of Catholic </w:t>
            </w:r>
            <w:proofErr w:type="spellStart"/>
            <w:r w:rsidRPr="00977897">
              <w:rPr>
                <w:rFonts w:ascii="Arial" w:eastAsia="Times New Roman" w:hAnsi="Arial" w:cs="Arial"/>
                <w:sz w:val="22"/>
                <w:szCs w:val="22"/>
              </w:rPr>
              <w:t>postholders</w:t>
            </w:r>
            <w:proofErr w:type="spellEnd"/>
            <w:r w:rsidRPr="00977897">
              <w:rPr>
                <w:rFonts w:ascii="Arial" w:eastAsia="Times New Roman" w:hAnsi="Arial" w:cs="Arial"/>
                <w:sz w:val="22"/>
                <w:szCs w:val="22"/>
              </w:rPr>
              <w:t xml:space="preserve"> in</w:t>
            </w:r>
            <w:r w:rsidR="00877B52">
              <w:rPr>
                <w:rFonts w:ascii="Arial" w:eastAsia="Times New Roman" w:hAnsi="Arial" w:cs="Arial"/>
                <w:sz w:val="22"/>
                <w:szCs w:val="22"/>
              </w:rPr>
              <w:t xml:space="preserve"> restricted positions in</w:t>
            </w:r>
            <w:r w:rsidRPr="00977897">
              <w:rPr>
                <w:rFonts w:ascii="Arial" w:eastAsia="Times New Roman" w:hAnsi="Arial" w:cs="Arial"/>
                <w:sz w:val="22"/>
                <w:szCs w:val="22"/>
              </w:rPr>
              <w:t xml:space="preserve"> schools and MATs</w:t>
            </w:r>
          </w:p>
        </w:tc>
      </w:tr>
      <w:tr w:rsidR="007023E8" w:rsidRPr="00FD788D" w14:paraId="22CB316B" w14:textId="77777777" w:rsidTr="007023E8">
        <w:tc>
          <w:tcPr>
            <w:tcW w:w="7119" w:type="dxa"/>
          </w:tcPr>
          <w:p w14:paraId="57299B2C" w14:textId="77777777" w:rsidR="007023E8" w:rsidRPr="00F83CB7" w:rsidRDefault="007023E8" w:rsidP="00F600B0">
            <w:pPr>
              <w:pStyle w:val="ListParagraph"/>
              <w:numPr>
                <w:ilvl w:val="0"/>
                <w:numId w:val="24"/>
              </w:numPr>
              <w:rPr>
                <w:rFonts w:ascii="Arial" w:eastAsia="Times New Roman" w:hAnsi="Arial" w:cs="Arial"/>
                <w:sz w:val="22"/>
                <w:szCs w:val="22"/>
              </w:rPr>
            </w:pPr>
            <w:r w:rsidRPr="00F83CB7">
              <w:rPr>
                <w:rFonts w:ascii="Arial" w:eastAsia="Times New Roman" w:hAnsi="Arial" w:cs="Arial"/>
                <w:sz w:val="22"/>
                <w:szCs w:val="22"/>
              </w:rPr>
              <w:t>Good quality pastoral support rooted in Catholic culture</w:t>
            </w:r>
          </w:p>
        </w:tc>
        <w:tc>
          <w:tcPr>
            <w:tcW w:w="6973" w:type="dxa"/>
          </w:tcPr>
          <w:p w14:paraId="7232D2BB" w14:textId="77777777" w:rsidR="007023E8" w:rsidRPr="00977897" w:rsidRDefault="007023E8" w:rsidP="00F600B0">
            <w:pPr>
              <w:pStyle w:val="ListParagraph"/>
              <w:numPr>
                <w:ilvl w:val="0"/>
                <w:numId w:val="25"/>
              </w:numPr>
              <w:ind w:left="360"/>
              <w:rPr>
                <w:rFonts w:ascii="Arial" w:hAnsi="Arial" w:cs="Arial"/>
                <w:sz w:val="22"/>
                <w:szCs w:val="22"/>
              </w:rPr>
            </w:pPr>
            <w:r w:rsidRPr="00977897">
              <w:rPr>
                <w:rFonts w:ascii="Arial" w:eastAsia="Times New Roman" w:hAnsi="Arial" w:cs="Arial"/>
                <w:sz w:val="22"/>
                <w:szCs w:val="22"/>
              </w:rPr>
              <w:t xml:space="preserve">Annual reviews of the quality of pastoral support, including feedback from </w:t>
            </w:r>
            <w:proofErr w:type="spellStart"/>
            <w:r w:rsidRPr="00977897">
              <w:rPr>
                <w:rFonts w:ascii="Arial" w:eastAsia="Times New Roman" w:hAnsi="Arial" w:cs="Arial"/>
                <w:sz w:val="22"/>
                <w:szCs w:val="22"/>
              </w:rPr>
              <w:t>postholders</w:t>
            </w:r>
            <w:proofErr w:type="spellEnd"/>
          </w:p>
        </w:tc>
      </w:tr>
    </w:tbl>
    <w:p w14:paraId="0AC4E194" w14:textId="3E0EA3C9" w:rsidR="007023E8" w:rsidRDefault="007023E8" w:rsidP="000F30A2">
      <w:pPr>
        <w:rPr>
          <w:rFonts w:ascii="Arial" w:eastAsia="Times New Roman" w:hAnsi="Arial" w:cs="Arial"/>
          <w:b/>
          <w:bCs/>
          <w:color w:val="404040"/>
          <w:sz w:val="22"/>
          <w:szCs w:val="22"/>
        </w:rPr>
      </w:pPr>
    </w:p>
    <w:p w14:paraId="52AE38A0" w14:textId="00BF2D77" w:rsidR="007023E8" w:rsidRDefault="007023E8" w:rsidP="000F30A2">
      <w:pPr>
        <w:rPr>
          <w:rFonts w:ascii="Arial" w:eastAsia="Times New Roman" w:hAnsi="Arial" w:cs="Arial"/>
          <w:b/>
          <w:bCs/>
          <w:color w:val="404040"/>
          <w:sz w:val="22"/>
          <w:szCs w:val="22"/>
        </w:rPr>
      </w:pPr>
    </w:p>
    <w:p w14:paraId="413FF1D1" w14:textId="77777777" w:rsidR="007023E8" w:rsidRPr="001E1658" w:rsidRDefault="007023E8" w:rsidP="000F30A2">
      <w:pPr>
        <w:rPr>
          <w:rFonts w:ascii="Arial" w:eastAsia="Times New Roman" w:hAnsi="Arial" w:cs="Arial"/>
          <w:b/>
          <w:bCs/>
          <w:color w:val="404040"/>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4897"/>
        <w:gridCol w:w="5734"/>
      </w:tblGrid>
      <w:tr w:rsidR="000F30A2" w:rsidRPr="001E1658" w14:paraId="6C0E715E" w14:textId="77777777" w:rsidTr="000F30A2">
        <w:tc>
          <w:tcPr>
            <w:tcW w:w="3545" w:type="dxa"/>
            <w:shd w:val="clear" w:color="auto" w:fill="E7E6E6" w:themeFill="background2"/>
          </w:tcPr>
          <w:p w14:paraId="161F09EC" w14:textId="77777777" w:rsidR="000F30A2" w:rsidRPr="001E1658" w:rsidRDefault="000F30A2" w:rsidP="00C62A2D">
            <w:pPr>
              <w:jc w:val="center"/>
              <w:rPr>
                <w:rFonts w:ascii="Arial" w:hAnsi="Arial" w:cs="Arial"/>
                <w:b/>
                <w:sz w:val="22"/>
                <w:szCs w:val="22"/>
              </w:rPr>
            </w:pPr>
            <w:r w:rsidRPr="001E1658">
              <w:rPr>
                <w:rFonts w:ascii="Arial" w:hAnsi="Arial" w:cs="Arial"/>
                <w:b/>
                <w:sz w:val="22"/>
                <w:szCs w:val="22"/>
              </w:rPr>
              <w:t>Objective and Lead</w:t>
            </w:r>
          </w:p>
        </w:tc>
        <w:tc>
          <w:tcPr>
            <w:tcW w:w="4897" w:type="dxa"/>
            <w:shd w:val="clear" w:color="auto" w:fill="E7E6E6" w:themeFill="background2"/>
          </w:tcPr>
          <w:p w14:paraId="3FCC5A42" w14:textId="77777777" w:rsidR="000F30A2" w:rsidRPr="001E1658" w:rsidRDefault="000F30A2" w:rsidP="00C62A2D">
            <w:pPr>
              <w:jc w:val="center"/>
              <w:rPr>
                <w:rFonts w:ascii="Arial" w:hAnsi="Arial" w:cs="Arial"/>
                <w:b/>
                <w:sz w:val="22"/>
                <w:szCs w:val="22"/>
              </w:rPr>
            </w:pPr>
            <w:r w:rsidRPr="001E1658">
              <w:rPr>
                <w:rFonts w:ascii="Arial" w:hAnsi="Arial" w:cs="Arial"/>
                <w:b/>
                <w:sz w:val="22"/>
                <w:szCs w:val="22"/>
              </w:rPr>
              <w:t>Key Actions</w:t>
            </w:r>
          </w:p>
        </w:tc>
        <w:tc>
          <w:tcPr>
            <w:tcW w:w="5734" w:type="dxa"/>
            <w:shd w:val="clear" w:color="auto" w:fill="E7E6E6" w:themeFill="background2"/>
          </w:tcPr>
          <w:p w14:paraId="1DAF604F" w14:textId="77777777" w:rsidR="000F30A2" w:rsidRPr="001E1658" w:rsidRDefault="000F30A2" w:rsidP="00C62A2D">
            <w:pPr>
              <w:jc w:val="center"/>
              <w:rPr>
                <w:rFonts w:ascii="Arial" w:hAnsi="Arial" w:cs="Arial"/>
                <w:b/>
                <w:sz w:val="22"/>
                <w:szCs w:val="22"/>
              </w:rPr>
            </w:pPr>
            <w:r w:rsidRPr="001E1658">
              <w:rPr>
                <w:rFonts w:ascii="Arial" w:hAnsi="Arial" w:cs="Arial"/>
                <w:b/>
                <w:sz w:val="22"/>
                <w:szCs w:val="22"/>
              </w:rPr>
              <w:t>Progress Milestones</w:t>
            </w:r>
          </w:p>
        </w:tc>
      </w:tr>
      <w:tr w:rsidR="00420FFF" w:rsidRPr="001E1658" w14:paraId="0FF4E766" w14:textId="77777777" w:rsidTr="000F30A2">
        <w:tc>
          <w:tcPr>
            <w:tcW w:w="3545" w:type="dxa"/>
          </w:tcPr>
          <w:p w14:paraId="0120059C" w14:textId="77777777" w:rsidR="00350A5F" w:rsidRPr="00BD7C2E" w:rsidRDefault="00350A5F" w:rsidP="00F600B0">
            <w:pPr>
              <w:pStyle w:val="ListParagraph"/>
              <w:numPr>
                <w:ilvl w:val="0"/>
                <w:numId w:val="8"/>
              </w:numPr>
              <w:rPr>
                <w:rFonts w:ascii="Arial" w:eastAsia="Times New Roman" w:hAnsi="Arial" w:cs="Arial"/>
                <w:color w:val="404040"/>
                <w:sz w:val="22"/>
                <w:szCs w:val="22"/>
              </w:rPr>
            </w:pPr>
            <w:r w:rsidRPr="00BD7C2E">
              <w:rPr>
                <w:rFonts w:ascii="Arial" w:hAnsi="Arial" w:cs="Arial"/>
                <w:bCs/>
                <w:sz w:val="22"/>
                <w:szCs w:val="22"/>
              </w:rPr>
              <w:t xml:space="preserve">To ensure that the </w:t>
            </w:r>
            <w:r w:rsidRPr="00405945">
              <w:rPr>
                <w:rFonts w:ascii="Arial" w:hAnsi="Arial" w:cs="Arial"/>
                <w:bCs/>
                <w:sz w:val="22"/>
                <w:szCs w:val="22"/>
              </w:rPr>
              <w:t>four pillars of Catholic Education underpin</w:t>
            </w:r>
            <w:r>
              <w:rPr>
                <w:rFonts w:ascii="Arial" w:eastAsia="Times New Roman" w:hAnsi="Arial" w:cs="Arial"/>
                <w:color w:val="404040"/>
                <w:sz w:val="22"/>
                <w:szCs w:val="22"/>
              </w:rPr>
              <w:t xml:space="preserve"> </w:t>
            </w:r>
            <w:r w:rsidRPr="00BD7C2E">
              <w:rPr>
                <w:rFonts w:ascii="Arial" w:hAnsi="Arial" w:cs="Arial"/>
                <w:bCs/>
                <w:sz w:val="22"/>
                <w:szCs w:val="22"/>
              </w:rPr>
              <w:t>a distinctively Catholic ethos, defined and understood across the Diocese:</w:t>
            </w:r>
          </w:p>
          <w:p w14:paraId="4483D8DC" w14:textId="77777777" w:rsidR="00350A5F" w:rsidRPr="002A6471" w:rsidRDefault="00350A5F" w:rsidP="00F600B0">
            <w:pPr>
              <w:pStyle w:val="ListParagraph"/>
              <w:numPr>
                <w:ilvl w:val="0"/>
                <w:numId w:val="6"/>
              </w:numPr>
              <w:rPr>
                <w:rFonts w:ascii="Arial" w:hAnsi="Arial" w:cs="Arial"/>
                <w:sz w:val="22"/>
                <w:szCs w:val="22"/>
              </w:rPr>
            </w:pPr>
            <w:r w:rsidRPr="002A6471">
              <w:rPr>
                <w:rFonts w:ascii="Arial" w:hAnsi="Arial" w:cs="Arial"/>
                <w:sz w:val="22"/>
                <w:szCs w:val="22"/>
              </w:rPr>
              <w:t>Admissions to Catholic schools</w:t>
            </w:r>
          </w:p>
          <w:p w14:paraId="112349B1" w14:textId="77777777" w:rsidR="00350A5F" w:rsidRPr="002A6471" w:rsidRDefault="00350A5F" w:rsidP="00F600B0">
            <w:pPr>
              <w:pStyle w:val="ListParagraph"/>
              <w:numPr>
                <w:ilvl w:val="0"/>
                <w:numId w:val="6"/>
              </w:numPr>
              <w:rPr>
                <w:rFonts w:ascii="Arial" w:hAnsi="Arial" w:cs="Arial"/>
                <w:sz w:val="22"/>
                <w:szCs w:val="22"/>
              </w:rPr>
            </w:pPr>
            <w:r w:rsidRPr="002A6471">
              <w:rPr>
                <w:rFonts w:ascii="Arial" w:hAnsi="Arial" w:cs="Arial"/>
                <w:sz w:val="22"/>
                <w:szCs w:val="22"/>
              </w:rPr>
              <w:lastRenderedPageBreak/>
              <w:t>Governance of Catholic</w:t>
            </w:r>
            <w:r>
              <w:rPr>
                <w:rFonts w:ascii="Arial" w:hAnsi="Arial" w:cs="Arial"/>
                <w:sz w:val="22"/>
                <w:szCs w:val="22"/>
              </w:rPr>
              <w:t xml:space="preserve"> schools</w:t>
            </w:r>
          </w:p>
          <w:p w14:paraId="11CEBB1C" w14:textId="77777777" w:rsidR="00350A5F" w:rsidRPr="002A6471" w:rsidRDefault="00350A5F" w:rsidP="00F600B0">
            <w:pPr>
              <w:pStyle w:val="ListParagraph"/>
              <w:numPr>
                <w:ilvl w:val="0"/>
                <w:numId w:val="6"/>
              </w:numPr>
              <w:rPr>
                <w:rFonts w:ascii="Arial" w:hAnsi="Arial" w:cs="Arial"/>
                <w:sz w:val="22"/>
                <w:szCs w:val="22"/>
              </w:rPr>
            </w:pPr>
            <w:r w:rsidRPr="002A6471">
              <w:rPr>
                <w:rFonts w:ascii="Arial" w:hAnsi="Arial" w:cs="Arial"/>
                <w:sz w:val="22"/>
                <w:szCs w:val="22"/>
              </w:rPr>
              <w:t>Catholic leaders in the schools of the Archdiocese</w:t>
            </w:r>
          </w:p>
          <w:p w14:paraId="42ECD04D" w14:textId="77777777" w:rsidR="00420FFF" w:rsidRPr="00877B52" w:rsidRDefault="00350A5F" w:rsidP="00F600B0">
            <w:pPr>
              <w:pStyle w:val="ListParagraph"/>
              <w:numPr>
                <w:ilvl w:val="0"/>
                <w:numId w:val="6"/>
              </w:numPr>
              <w:rPr>
                <w:rFonts w:ascii="Arial" w:hAnsi="Arial" w:cs="Arial"/>
                <w:sz w:val="22"/>
                <w:szCs w:val="22"/>
              </w:rPr>
            </w:pPr>
            <w:r w:rsidRPr="00877B52">
              <w:rPr>
                <w:rFonts w:ascii="Arial" w:hAnsi="Arial" w:cs="Arial"/>
                <w:sz w:val="22"/>
                <w:szCs w:val="22"/>
              </w:rPr>
              <w:t>RE an</w:t>
            </w:r>
            <w:r w:rsidR="00B95BC0" w:rsidRPr="00877B52">
              <w:rPr>
                <w:rFonts w:ascii="Arial" w:hAnsi="Arial" w:cs="Arial"/>
                <w:sz w:val="22"/>
                <w:szCs w:val="22"/>
              </w:rPr>
              <w:t>d collective worship in schools</w:t>
            </w:r>
            <w:r w:rsidRPr="00877B52">
              <w:rPr>
                <w:rFonts w:ascii="Arial" w:hAnsi="Arial" w:cs="Arial"/>
                <w:sz w:val="22"/>
                <w:szCs w:val="22"/>
              </w:rPr>
              <w:t xml:space="preserve"> </w:t>
            </w:r>
          </w:p>
          <w:p w14:paraId="11FFFD7B" w14:textId="77777777" w:rsidR="005321C2" w:rsidRPr="001E1658" w:rsidRDefault="005321C2" w:rsidP="00420FFF">
            <w:pPr>
              <w:rPr>
                <w:rFonts w:ascii="Arial" w:hAnsi="Arial" w:cs="Arial"/>
                <w:bCs/>
                <w:sz w:val="22"/>
                <w:szCs w:val="22"/>
              </w:rPr>
            </w:pPr>
            <w:r w:rsidRPr="001E1658">
              <w:rPr>
                <w:rFonts w:ascii="Arial" w:hAnsi="Arial" w:cs="Arial"/>
                <w:bCs/>
                <w:sz w:val="22"/>
                <w:szCs w:val="22"/>
              </w:rPr>
              <w:t>Lead:</w:t>
            </w:r>
            <w:r w:rsidR="00640958">
              <w:rPr>
                <w:rFonts w:ascii="Arial" w:hAnsi="Arial" w:cs="Arial"/>
                <w:bCs/>
                <w:sz w:val="22"/>
                <w:szCs w:val="22"/>
              </w:rPr>
              <w:t xml:space="preserve"> Sharon Docherty</w:t>
            </w:r>
          </w:p>
          <w:p w14:paraId="24AC138E" w14:textId="77777777" w:rsidR="005321C2" w:rsidRPr="001E1658" w:rsidRDefault="005321C2" w:rsidP="00420FFF">
            <w:pPr>
              <w:rPr>
                <w:rFonts w:ascii="Arial" w:hAnsi="Arial" w:cs="Arial"/>
                <w:bCs/>
                <w:sz w:val="22"/>
                <w:szCs w:val="22"/>
              </w:rPr>
            </w:pPr>
          </w:p>
        </w:tc>
        <w:tc>
          <w:tcPr>
            <w:tcW w:w="4897" w:type="dxa"/>
          </w:tcPr>
          <w:p w14:paraId="245A7BFB" w14:textId="45D5459D" w:rsidR="00FC6BC2" w:rsidRPr="00C329CC" w:rsidRDefault="00E405F4" w:rsidP="00F600B0">
            <w:pPr>
              <w:pStyle w:val="ListParagraph"/>
              <w:numPr>
                <w:ilvl w:val="0"/>
                <w:numId w:val="9"/>
              </w:numPr>
              <w:rPr>
                <w:rFonts w:ascii="Arial" w:hAnsi="Arial" w:cs="Arial"/>
                <w:sz w:val="22"/>
                <w:szCs w:val="22"/>
              </w:rPr>
            </w:pPr>
            <w:r>
              <w:rPr>
                <w:rFonts w:ascii="Arial" w:hAnsi="Arial" w:cs="Arial"/>
                <w:sz w:val="22"/>
                <w:szCs w:val="22"/>
              </w:rPr>
              <w:lastRenderedPageBreak/>
              <w:t>Devis</w:t>
            </w:r>
            <w:r w:rsidR="00877B52">
              <w:rPr>
                <w:rFonts w:ascii="Arial" w:hAnsi="Arial" w:cs="Arial"/>
                <w:sz w:val="22"/>
                <w:szCs w:val="22"/>
              </w:rPr>
              <w:t>e an action plan to ensure that</w:t>
            </w:r>
            <w:r w:rsidR="00EF5F72" w:rsidRPr="001E1658">
              <w:rPr>
                <w:rFonts w:ascii="Arial" w:hAnsi="Arial" w:cs="Arial"/>
                <w:sz w:val="22"/>
                <w:szCs w:val="22"/>
              </w:rPr>
              <w:t xml:space="preserve"> all relevant bodies </w:t>
            </w:r>
            <w:r>
              <w:rPr>
                <w:rFonts w:ascii="Arial" w:hAnsi="Arial" w:cs="Arial"/>
                <w:sz w:val="22"/>
                <w:szCs w:val="22"/>
              </w:rPr>
              <w:t>understand the</w:t>
            </w:r>
            <w:r w:rsidR="00EF5F72" w:rsidRPr="001E1658">
              <w:rPr>
                <w:rFonts w:ascii="Arial" w:hAnsi="Arial" w:cs="Arial"/>
                <w:sz w:val="22"/>
                <w:szCs w:val="22"/>
              </w:rPr>
              <w:t xml:space="preserve"> </w:t>
            </w:r>
            <w:r w:rsidR="00941E15" w:rsidRPr="001E1658">
              <w:rPr>
                <w:rFonts w:ascii="Arial" w:hAnsi="Arial" w:cs="Arial"/>
                <w:sz w:val="22"/>
                <w:szCs w:val="22"/>
              </w:rPr>
              <w:t xml:space="preserve">Archbishop’s </w:t>
            </w:r>
            <w:r w:rsidR="00350A5F">
              <w:rPr>
                <w:rFonts w:ascii="Arial" w:hAnsi="Arial" w:cs="Arial"/>
                <w:sz w:val="22"/>
                <w:szCs w:val="22"/>
              </w:rPr>
              <w:t xml:space="preserve">jurisdiction </w:t>
            </w:r>
            <w:r w:rsidR="00941E15" w:rsidRPr="001E1658">
              <w:rPr>
                <w:rFonts w:ascii="Arial" w:hAnsi="Arial" w:cs="Arial"/>
                <w:sz w:val="22"/>
                <w:szCs w:val="22"/>
              </w:rPr>
              <w:t xml:space="preserve">and that the </w:t>
            </w:r>
            <w:r w:rsidR="00EF5F72" w:rsidRPr="001E1658">
              <w:rPr>
                <w:rFonts w:ascii="Arial" w:hAnsi="Arial" w:cs="Arial"/>
                <w:sz w:val="22"/>
                <w:szCs w:val="22"/>
              </w:rPr>
              <w:t xml:space="preserve">Education Commission is the </w:t>
            </w:r>
            <w:r>
              <w:rPr>
                <w:rFonts w:ascii="Arial" w:hAnsi="Arial" w:cs="Arial"/>
                <w:sz w:val="22"/>
                <w:szCs w:val="22"/>
              </w:rPr>
              <w:t>key</w:t>
            </w:r>
            <w:r w:rsidR="00EF5F72" w:rsidRPr="001E1658">
              <w:rPr>
                <w:rFonts w:ascii="Arial" w:hAnsi="Arial" w:cs="Arial"/>
                <w:sz w:val="22"/>
                <w:szCs w:val="22"/>
              </w:rPr>
              <w:t xml:space="preserve"> point of advice and guidance for the Archdiocese’s schools on matters of Religious Education, </w:t>
            </w:r>
            <w:r w:rsidR="00640958">
              <w:rPr>
                <w:rFonts w:ascii="Arial" w:hAnsi="Arial" w:cs="Arial"/>
                <w:sz w:val="22"/>
                <w:szCs w:val="22"/>
              </w:rPr>
              <w:t>Catholic Worship and Catholic Life</w:t>
            </w:r>
            <w:r w:rsidR="00EF5F72" w:rsidRPr="001E1658">
              <w:rPr>
                <w:rFonts w:ascii="Arial" w:hAnsi="Arial" w:cs="Arial"/>
                <w:sz w:val="22"/>
                <w:szCs w:val="22"/>
              </w:rPr>
              <w:t xml:space="preserve"> </w:t>
            </w:r>
          </w:p>
          <w:p w14:paraId="6C8D0F35" w14:textId="7076F836" w:rsidR="00FC6BC2" w:rsidRPr="00FC6BC2" w:rsidRDefault="00FC6BC2" w:rsidP="00FC6BC2">
            <w:pPr>
              <w:rPr>
                <w:rFonts w:ascii="Arial" w:hAnsi="Arial" w:cs="Arial"/>
                <w:sz w:val="22"/>
                <w:szCs w:val="22"/>
              </w:rPr>
            </w:pPr>
            <w:r>
              <w:rPr>
                <w:rFonts w:ascii="Arial" w:hAnsi="Arial" w:cs="Arial"/>
                <w:sz w:val="22"/>
                <w:szCs w:val="22"/>
              </w:rPr>
              <w:t xml:space="preserve">Activity lead: </w:t>
            </w:r>
            <w:r w:rsidR="00877B52">
              <w:rPr>
                <w:rFonts w:ascii="Arial" w:hAnsi="Arial" w:cs="Arial"/>
                <w:sz w:val="22"/>
                <w:szCs w:val="22"/>
              </w:rPr>
              <w:t>Sharon Docherty</w:t>
            </w:r>
          </w:p>
          <w:p w14:paraId="593BC704" w14:textId="079D8BB1" w:rsidR="00FC6BC2" w:rsidRPr="00FC6BC2" w:rsidRDefault="008A176C" w:rsidP="00F600B0">
            <w:pPr>
              <w:pStyle w:val="ListParagraph"/>
              <w:numPr>
                <w:ilvl w:val="0"/>
                <w:numId w:val="9"/>
              </w:numPr>
              <w:rPr>
                <w:rFonts w:ascii="Arial" w:hAnsi="Arial" w:cs="Arial"/>
                <w:sz w:val="22"/>
                <w:szCs w:val="22"/>
              </w:rPr>
            </w:pPr>
            <w:r>
              <w:rPr>
                <w:rFonts w:ascii="Arial" w:hAnsi="Arial" w:cs="Arial"/>
                <w:bCs/>
                <w:sz w:val="22"/>
                <w:szCs w:val="22"/>
              </w:rPr>
              <w:lastRenderedPageBreak/>
              <w:t>Monitor</w:t>
            </w:r>
            <w:r w:rsidRPr="00BD5B42">
              <w:rPr>
                <w:rFonts w:ascii="Arial" w:hAnsi="Arial" w:cs="Arial"/>
                <w:bCs/>
                <w:sz w:val="22"/>
                <w:szCs w:val="22"/>
              </w:rPr>
              <w:t xml:space="preserve"> </w:t>
            </w:r>
            <w:r>
              <w:rPr>
                <w:rFonts w:ascii="Arial" w:hAnsi="Arial" w:cs="Arial"/>
                <w:bCs/>
                <w:sz w:val="22"/>
                <w:szCs w:val="22"/>
              </w:rPr>
              <w:t>the Strategic Plan</w:t>
            </w:r>
            <w:r w:rsidR="00A969F3" w:rsidRPr="00BD5B42">
              <w:rPr>
                <w:rFonts w:ascii="Arial" w:hAnsi="Arial" w:cs="Arial"/>
                <w:bCs/>
                <w:sz w:val="22"/>
                <w:szCs w:val="22"/>
              </w:rPr>
              <w:t>,</w:t>
            </w:r>
            <w:r w:rsidR="00585E80" w:rsidRPr="00BD5B42">
              <w:rPr>
                <w:rFonts w:ascii="Arial" w:hAnsi="Arial" w:cs="Arial"/>
                <w:bCs/>
                <w:sz w:val="22"/>
                <w:szCs w:val="22"/>
              </w:rPr>
              <w:t xml:space="preserve"> </w:t>
            </w:r>
            <w:r w:rsidR="00DD6AF5" w:rsidRPr="003E4085">
              <w:rPr>
                <w:rFonts w:ascii="Arial" w:hAnsi="Arial" w:cs="Arial"/>
                <w:bCs/>
                <w:sz w:val="22"/>
                <w:szCs w:val="22"/>
              </w:rPr>
              <w:t>through monitoring of the Strategic Plan</w:t>
            </w:r>
            <w:r w:rsidR="00A969F3" w:rsidRPr="003E4085">
              <w:rPr>
                <w:rFonts w:ascii="Arial" w:hAnsi="Arial" w:cs="Arial"/>
                <w:bCs/>
                <w:sz w:val="22"/>
                <w:szCs w:val="22"/>
              </w:rPr>
              <w:t>,</w:t>
            </w:r>
            <w:r w:rsidR="00DD6AF5" w:rsidRPr="003E4085">
              <w:rPr>
                <w:rFonts w:ascii="Arial" w:hAnsi="Arial" w:cs="Arial"/>
                <w:bCs/>
                <w:sz w:val="22"/>
                <w:szCs w:val="22"/>
              </w:rPr>
              <w:t xml:space="preserve"> </w:t>
            </w:r>
            <w:r w:rsidR="00585E80" w:rsidRPr="003E4085">
              <w:rPr>
                <w:rFonts w:ascii="Arial" w:hAnsi="Arial" w:cs="Arial"/>
                <w:bCs/>
                <w:sz w:val="22"/>
                <w:szCs w:val="22"/>
              </w:rPr>
              <w:t xml:space="preserve">to ensure that </w:t>
            </w:r>
            <w:r w:rsidRPr="00BD5B42">
              <w:rPr>
                <w:rFonts w:ascii="Arial" w:hAnsi="Arial" w:cs="Arial"/>
                <w:bCs/>
                <w:sz w:val="22"/>
                <w:szCs w:val="22"/>
              </w:rPr>
              <w:t>Education Commission activities</w:t>
            </w:r>
            <w:r w:rsidRPr="003E4085" w:rsidDel="008A176C">
              <w:rPr>
                <w:rFonts w:ascii="Arial" w:hAnsi="Arial" w:cs="Arial"/>
                <w:bCs/>
                <w:sz w:val="22"/>
                <w:szCs w:val="22"/>
              </w:rPr>
              <w:t xml:space="preserve"> </w:t>
            </w:r>
            <w:r w:rsidR="00585E80" w:rsidRPr="003E4085">
              <w:rPr>
                <w:rFonts w:ascii="Arial" w:hAnsi="Arial" w:cs="Arial"/>
                <w:bCs/>
                <w:sz w:val="22"/>
                <w:szCs w:val="22"/>
              </w:rPr>
              <w:t xml:space="preserve">to promote and strengthen understanding and implementation of the four pillars </w:t>
            </w:r>
            <w:r>
              <w:rPr>
                <w:rFonts w:ascii="Arial" w:hAnsi="Arial" w:cs="Arial"/>
                <w:bCs/>
                <w:sz w:val="22"/>
                <w:szCs w:val="22"/>
              </w:rPr>
              <w:t>are</w:t>
            </w:r>
            <w:r w:rsidRPr="003E4085">
              <w:rPr>
                <w:rFonts w:ascii="Arial" w:hAnsi="Arial" w:cs="Arial"/>
                <w:bCs/>
                <w:sz w:val="22"/>
                <w:szCs w:val="22"/>
              </w:rPr>
              <w:t xml:space="preserve"> </w:t>
            </w:r>
            <w:r w:rsidR="00585E80" w:rsidRPr="003E4085">
              <w:rPr>
                <w:rFonts w:ascii="Arial" w:hAnsi="Arial" w:cs="Arial"/>
                <w:bCs/>
                <w:sz w:val="22"/>
                <w:szCs w:val="22"/>
              </w:rPr>
              <w:t xml:space="preserve">understood by </w:t>
            </w:r>
            <w:r w:rsidR="001807A6" w:rsidRPr="00BD5B42">
              <w:rPr>
                <w:rFonts w:ascii="Arial" w:hAnsi="Arial" w:cs="Arial"/>
                <w:sz w:val="22"/>
                <w:szCs w:val="22"/>
              </w:rPr>
              <w:t>all partners across the Diocese</w:t>
            </w:r>
          </w:p>
          <w:p w14:paraId="066F9231" w14:textId="39525328" w:rsidR="00941E15" w:rsidRDefault="00FC6BC2" w:rsidP="00FC6BC2">
            <w:pPr>
              <w:rPr>
                <w:rFonts w:ascii="Arial" w:hAnsi="Arial" w:cs="Arial"/>
                <w:sz w:val="22"/>
                <w:szCs w:val="22"/>
              </w:rPr>
            </w:pPr>
            <w:r>
              <w:rPr>
                <w:rFonts w:ascii="Arial" w:hAnsi="Arial" w:cs="Arial"/>
                <w:sz w:val="22"/>
                <w:szCs w:val="22"/>
              </w:rPr>
              <w:t xml:space="preserve">Activity lead: </w:t>
            </w:r>
            <w:r w:rsidR="00877B52">
              <w:rPr>
                <w:rFonts w:ascii="Arial" w:hAnsi="Arial" w:cs="Arial"/>
                <w:sz w:val="22"/>
                <w:szCs w:val="22"/>
              </w:rPr>
              <w:t>Deputy Director</w:t>
            </w:r>
          </w:p>
          <w:p w14:paraId="7C204932" w14:textId="77777777" w:rsidR="00FC6BC2" w:rsidRPr="00FC6BC2" w:rsidRDefault="00FC6BC2" w:rsidP="00FC6BC2">
            <w:pPr>
              <w:rPr>
                <w:rFonts w:ascii="Arial" w:hAnsi="Arial" w:cs="Arial"/>
                <w:sz w:val="22"/>
                <w:szCs w:val="22"/>
              </w:rPr>
            </w:pPr>
          </w:p>
          <w:p w14:paraId="0148035F" w14:textId="77777777" w:rsidR="00941E15" w:rsidRPr="001E1658" w:rsidRDefault="00941E15" w:rsidP="00F600B0">
            <w:pPr>
              <w:pStyle w:val="ListParagraph"/>
              <w:numPr>
                <w:ilvl w:val="0"/>
                <w:numId w:val="9"/>
              </w:numPr>
              <w:rPr>
                <w:rFonts w:ascii="Arial" w:hAnsi="Arial" w:cs="Arial"/>
                <w:sz w:val="22"/>
                <w:szCs w:val="22"/>
              </w:rPr>
            </w:pPr>
            <w:r w:rsidRPr="001E1658">
              <w:rPr>
                <w:rFonts w:ascii="Arial" w:hAnsi="Arial" w:cs="Arial"/>
                <w:sz w:val="22"/>
                <w:szCs w:val="22"/>
              </w:rPr>
              <w:t>Provide</w:t>
            </w:r>
            <w:r w:rsidR="00943DC3" w:rsidRPr="001E1658">
              <w:rPr>
                <w:rFonts w:ascii="Arial" w:hAnsi="Arial" w:cs="Arial"/>
                <w:sz w:val="22"/>
                <w:szCs w:val="22"/>
              </w:rPr>
              <w:t>, for example through our</w:t>
            </w:r>
            <w:r w:rsidRPr="001E1658">
              <w:rPr>
                <w:rFonts w:ascii="Arial" w:hAnsi="Arial" w:cs="Arial"/>
                <w:sz w:val="22"/>
                <w:szCs w:val="22"/>
              </w:rPr>
              <w:t xml:space="preserve"> </w:t>
            </w:r>
            <w:r w:rsidR="00943DC3" w:rsidRPr="001E1658">
              <w:rPr>
                <w:rFonts w:ascii="Arial" w:hAnsi="Arial" w:cs="Arial"/>
                <w:sz w:val="22"/>
                <w:szCs w:val="22"/>
              </w:rPr>
              <w:t xml:space="preserve">visiting programme, </w:t>
            </w:r>
            <w:r w:rsidRPr="001E1658">
              <w:rPr>
                <w:rFonts w:ascii="Arial" w:hAnsi="Arial" w:cs="Arial"/>
                <w:sz w:val="22"/>
                <w:szCs w:val="22"/>
              </w:rPr>
              <w:t xml:space="preserve">advice and guidance on all aspects of the </w:t>
            </w:r>
            <w:r w:rsidR="00163537" w:rsidRPr="001E1658">
              <w:rPr>
                <w:rFonts w:ascii="Arial" w:hAnsi="Arial" w:cs="Arial"/>
                <w:sz w:val="22"/>
                <w:szCs w:val="22"/>
              </w:rPr>
              <w:t>Catholic</w:t>
            </w:r>
            <w:r w:rsidRPr="001E1658">
              <w:rPr>
                <w:rFonts w:ascii="Arial" w:hAnsi="Arial" w:cs="Arial"/>
                <w:sz w:val="22"/>
                <w:szCs w:val="22"/>
              </w:rPr>
              <w:t xml:space="preserve"> life of the school</w:t>
            </w:r>
          </w:p>
          <w:p w14:paraId="42B61560" w14:textId="5D755BC9" w:rsidR="00D72EF5" w:rsidRDefault="00FC6BC2" w:rsidP="00FC6BC2">
            <w:pPr>
              <w:rPr>
                <w:rFonts w:ascii="Arial" w:hAnsi="Arial" w:cs="Arial"/>
                <w:sz w:val="22"/>
                <w:szCs w:val="22"/>
              </w:rPr>
            </w:pPr>
            <w:r>
              <w:rPr>
                <w:rFonts w:ascii="Arial" w:hAnsi="Arial" w:cs="Arial"/>
                <w:sz w:val="22"/>
                <w:szCs w:val="22"/>
              </w:rPr>
              <w:t xml:space="preserve">Activity lead: </w:t>
            </w:r>
            <w:r w:rsidR="00877B52">
              <w:rPr>
                <w:rFonts w:ascii="Arial" w:hAnsi="Arial" w:cs="Arial"/>
                <w:sz w:val="22"/>
                <w:szCs w:val="22"/>
              </w:rPr>
              <w:t>Sharon Docherty</w:t>
            </w:r>
          </w:p>
          <w:p w14:paraId="7D7B5CAD" w14:textId="77777777" w:rsidR="00FC6BC2" w:rsidRPr="00FC6BC2" w:rsidRDefault="00FC6BC2" w:rsidP="00FC6BC2">
            <w:pPr>
              <w:rPr>
                <w:rFonts w:ascii="Arial" w:hAnsi="Arial" w:cs="Arial"/>
                <w:sz w:val="22"/>
                <w:szCs w:val="22"/>
              </w:rPr>
            </w:pPr>
          </w:p>
          <w:p w14:paraId="55EB3C96" w14:textId="77777777" w:rsidR="00D72EF5" w:rsidRDefault="00D72EF5" w:rsidP="00F600B0">
            <w:pPr>
              <w:pStyle w:val="ListParagraph"/>
              <w:numPr>
                <w:ilvl w:val="0"/>
                <w:numId w:val="9"/>
              </w:numPr>
              <w:rPr>
                <w:rFonts w:ascii="Arial" w:hAnsi="Arial" w:cs="Arial"/>
                <w:sz w:val="22"/>
                <w:szCs w:val="22"/>
              </w:rPr>
            </w:pPr>
            <w:r w:rsidRPr="001E1658">
              <w:rPr>
                <w:rFonts w:ascii="Arial" w:hAnsi="Arial" w:cs="Arial"/>
                <w:sz w:val="22"/>
                <w:szCs w:val="22"/>
              </w:rPr>
              <w:t>Develop and implement a specific professional learning offer covering the Catholic Life of schools</w:t>
            </w:r>
          </w:p>
          <w:p w14:paraId="5E5ED0C0" w14:textId="47F35DE5" w:rsidR="00FC6BC2" w:rsidRPr="00FC6BC2" w:rsidRDefault="00FC6BC2" w:rsidP="00877B52">
            <w:pPr>
              <w:rPr>
                <w:rFonts w:ascii="Arial" w:hAnsi="Arial" w:cs="Arial"/>
                <w:sz w:val="22"/>
                <w:szCs w:val="22"/>
              </w:rPr>
            </w:pPr>
            <w:r>
              <w:rPr>
                <w:rFonts w:ascii="Arial" w:hAnsi="Arial" w:cs="Arial"/>
                <w:sz w:val="22"/>
                <w:szCs w:val="22"/>
              </w:rPr>
              <w:t xml:space="preserve">Activity lead: </w:t>
            </w:r>
            <w:r w:rsidR="00877B52">
              <w:rPr>
                <w:rFonts w:ascii="Arial" w:hAnsi="Arial" w:cs="Arial"/>
                <w:sz w:val="22"/>
                <w:szCs w:val="22"/>
              </w:rPr>
              <w:t>Sharon Docherty</w:t>
            </w:r>
          </w:p>
        </w:tc>
        <w:tc>
          <w:tcPr>
            <w:tcW w:w="5734" w:type="dxa"/>
          </w:tcPr>
          <w:p w14:paraId="767B48FD" w14:textId="1AEF91D3" w:rsidR="00E405F4" w:rsidRDefault="00E405F4" w:rsidP="00F600B0">
            <w:pPr>
              <w:pStyle w:val="ListParagraph"/>
              <w:numPr>
                <w:ilvl w:val="0"/>
                <w:numId w:val="9"/>
              </w:numPr>
              <w:rPr>
                <w:rFonts w:ascii="Arial" w:hAnsi="Arial" w:cs="Arial"/>
                <w:bCs/>
                <w:sz w:val="22"/>
                <w:szCs w:val="22"/>
              </w:rPr>
            </w:pPr>
            <w:r>
              <w:rPr>
                <w:rFonts w:ascii="Arial" w:hAnsi="Arial" w:cs="Arial"/>
                <w:bCs/>
                <w:sz w:val="22"/>
                <w:szCs w:val="22"/>
              </w:rPr>
              <w:lastRenderedPageBreak/>
              <w:t xml:space="preserve">Action plan is monitored through half-termly progress reports at the Commission’s SLT meeting </w:t>
            </w:r>
          </w:p>
          <w:p w14:paraId="73BA1B00" w14:textId="77777777" w:rsidR="00756CFA" w:rsidRDefault="00756CFA" w:rsidP="00756CFA">
            <w:pPr>
              <w:pStyle w:val="ListParagraph"/>
              <w:ind w:left="360"/>
              <w:rPr>
                <w:rFonts w:ascii="Arial" w:hAnsi="Arial" w:cs="Arial"/>
                <w:bCs/>
                <w:sz w:val="22"/>
                <w:szCs w:val="22"/>
              </w:rPr>
            </w:pPr>
          </w:p>
          <w:p w14:paraId="72ABF9AF" w14:textId="1F556606" w:rsidR="007530CF" w:rsidRPr="001E1658" w:rsidRDefault="00941E15" w:rsidP="00F600B0">
            <w:pPr>
              <w:pStyle w:val="ListParagraph"/>
              <w:numPr>
                <w:ilvl w:val="0"/>
                <w:numId w:val="9"/>
              </w:numPr>
              <w:rPr>
                <w:rFonts w:ascii="Arial" w:hAnsi="Arial" w:cs="Arial"/>
                <w:bCs/>
                <w:sz w:val="22"/>
                <w:szCs w:val="22"/>
              </w:rPr>
            </w:pPr>
            <w:r w:rsidRPr="001E1658">
              <w:rPr>
                <w:rFonts w:ascii="Arial" w:hAnsi="Arial" w:cs="Arial"/>
                <w:bCs/>
                <w:sz w:val="22"/>
                <w:szCs w:val="22"/>
              </w:rPr>
              <w:t xml:space="preserve">Termly </w:t>
            </w:r>
            <w:r w:rsidR="00BD5B42">
              <w:rPr>
                <w:rFonts w:ascii="Arial" w:hAnsi="Arial" w:cs="Arial"/>
                <w:bCs/>
                <w:sz w:val="22"/>
                <w:szCs w:val="22"/>
              </w:rPr>
              <w:t>reviews</w:t>
            </w:r>
            <w:r w:rsidRPr="001E1658">
              <w:rPr>
                <w:rFonts w:ascii="Arial" w:hAnsi="Arial" w:cs="Arial"/>
                <w:bCs/>
                <w:sz w:val="22"/>
                <w:szCs w:val="22"/>
              </w:rPr>
              <w:t xml:space="preserve"> with all key partners </w:t>
            </w:r>
            <w:r w:rsidR="00BD5B42">
              <w:rPr>
                <w:rFonts w:ascii="Arial" w:hAnsi="Arial" w:cs="Arial"/>
                <w:bCs/>
                <w:sz w:val="22"/>
                <w:szCs w:val="22"/>
              </w:rPr>
              <w:t xml:space="preserve">in 2019/20 </w:t>
            </w:r>
            <w:r w:rsidRPr="001E1658">
              <w:rPr>
                <w:rFonts w:ascii="Arial" w:hAnsi="Arial" w:cs="Arial"/>
                <w:bCs/>
                <w:sz w:val="22"/>
                <w:szCs w:val="22"/>
              </w:rPr>
              <w:t>confirm</w:t>
            </w:r>
            <w:r w:rsidR="007530CF" w:rsidRPr="001E1658">
              <w:rPr>
                <w:rFonts w:ascii="Arial" w:hAnsi="Arial" w:cs="Arial"/>
                <w:bCs/>
                <w:sz w:val="22"/>
                <w:szCs w:val="22"/>
              </w:rPr>
              <w:t xml:space="preserve"> that guidance </w:t>
            </w:r>
            <w:r w:rsidR="00B95BC0">
              <w:rPr>
                <w:rFonts w:ascii="Arial" w:hAnsi="Arial" w:cs="Arial"/>
                <w:bCs/>
                <w:sz w:val="22"/>
                <w:szCs w:val="22"/>
              </w:rPr>
              <w:t>on the roles of the Archbishop</w:t>
            </w:r>
            <w:r w:rsidR="007530CF" w:rsidRPr="001E1658">
              <w:rPr>
                <w:rFonts w:ascii="Arial" w:hAnsi="Arial" w:cs="Arial"/>
                <w:bCs/>
                <w:sz w:val="22"/>
                <w:szCs w:val="22"/>
              </w:rPr>
              <w:t xml:space="preserve"> and EC has been provided and understood, and any areas for further development work identified</w:t>
            </w:r>
          </w:p>
          <w:p w14:paraId="4A969E71" w14:textId="77777777" w:rsidR="00941E15" w:rsidRPr="001E1658" w:rsidRDefault="007530CF" w:rsidP="007530CF">
            <w:pPr>
              <w:rPr>
                <w:rFonts w:ascii="Arial" w:hAnsi="Arial" w:cs="Arial"/>
                <w:bCs/>
                <w:sz w:val="22"/>
                <w:szCs w:val="22"/>
              </w:rPr>
            </w:pPr>
            <w:r w:rsidRPr="001E1658">
              <w:rPr>
                <w:rFonts w:ascii="Arial" w:hAnsi="Arial" w:cs="Arial"/>
                <w:bCs/>
                <w:sz w:val="22"/>
                <w:szCs w:val="22"/>
              </w:rPr>
              <w:t xml:space="preserve"> </w:t>
            </w:r>
          </w:p>
          <w:p w14:paraId="0F49363C" w14:textId="22EEA647" w:rsidR="00420FFF" w:rsidRPr="001E1658" w:rsidRDefault="009F3E3A" w:rsidP="00F600B0">
            <w:pPr>
              <w:pStyle w:val="ListParagraph"/>
              <w:numPr>
                <w:ilvl w:val="0"/>
                <w:numId w:val="9"/>
              </w:numPr>
              <w:rPr>
                <w:rFonts w:ascii="Arial" w:hAnsi="Arial" w:cs="Arial"/>
                <w:bCs/>
                <w:sz w:val="22"/>
                <w:szCs w:val="22"/>
              </w:rPr>
            </w:pPr>
            <w:r w:rsidRPr="001E1658">
              <w:rPr>
                <w:rFonts w:ascii="Arial" w:hAnsi="Arial" w:cs="Arial"/>
                <w:bCs/>
                <w:sz w:val="22"/>
                <w:szCs w:val="22"/>
              </w:rPr>
              <w:lastRenderedPageBreak/>
              <w:t xml:space="preserve">Annual reviews of the effectiveness of the Commission’s work during the year, with 6-monthly reports to the Education Committee and </w:t>
            </w:r>
            <w:r w:rsidR="00756CFA">
              <w:rPr>
                <w:rFonts w:ascii="Arial" w:hAnsi="Arial" w:cs="Arial"/>
                <w:bCs/>
                <w:sz w:val="22"/>
                <w:szCs w:val="22"/>
              </w:rPr>
              <w:t xml:space="preserve">annually to the </w:t>
            </w:r>
            <w:r w:rsidRPr="001E1658">
              <w:rPr>
                <w:rFonts w:ascii="Arial" w:hAnsi="Arial" w:cs="Arial"/>
                <w:bCs/>
                <w:sz w:val="22"/>
                <w:szCs w:val="22"/>
              </w:rPr>
              <w:t>Board of Trustees</w:t>
            </w:r>
          </w:p>
          <w:p w14:paraId="06B265D4" w14:textId="77777777" w:rsidR="007530CF" w:rsidRPr="001E1658" w:rsidRDefault="007530CF" w:rsidP="007530CF">
            <w:pPr>
              <w:rPr>
                <w:rFonts w:ascii="Arial" w:hAnsi="Arial" w:cs="Arial"/>
                <w:bCs/>
                <w:sz w:val="22"/>
                <w:szCs w:val="22"/>
              </w:rPr>
            </w:pPr>
          </w:p>
          <w:p w14:paraId="51CFF663" w14:textId="77777777" w:rsidR="00C30A46" w:rsidRPr="00877B52" w:rsidRDefault="00C30A46" w:rsidP="00877B52">
            <w:pPr>
              <w:rPr>
                <w:rFonts w:ascii="Arial" w:hAnsi="Arial" w:cs="Arial"/>
                <w:bCs/>
                <w:sz w:val="22"/>
                <w:szCs w:val="22"/>
              </w:rPr>
            </w:pPr>
          </w:p>
          <w:p w14:paraId="0623E340" w14:textId="487864FF" w:rsidR="00C30A46" w:rsidRDefault="00C30A46" w:rsidP="001E3127">
            <w:pPr>
              <w:rPr>
                <w:rFonts w:ascii="Arial" w:hAnsi="Arial" w:cs="Arial"/>
                <w:bCs/>
                <w:sz w:val="22"/>
                <w:szCs w:val="22"/>
              </w:rPr>
            </w:pPr>
          </w:p>
          <w:p w14:paraId="4DC75B1C" w14:textId="22095A5A" w:rsidR="00FC6BC2" w:rsidRDefault="00FC6BC2" w:rsidP="001E3127">
            <w:pPr>
              <w:rPr>
                <w:rFonts w:ascii="Arial" w:hAnsi="Arial" w:cs="Arial"/>
                <w:bCs/>
                <w:sz w:val="22"/>
                <w:szCs w:val="22"/>
              </w:rPr>
            </w:pPr>
          </w:p>
          <w:p w14:paraId="5BDBE072" w14:textId="77777777" w:rsidR="00FC6BC2" w:rsidRPr="001E3127" w:rsidRDefault="00FC6BC2" w:rsidP="001E3127">
            <w:pPr>
              <w:rPr>
                <w:rFonts w:ascii="Arial" w:hAnsi="Arial" w:cs="Arial"/>
                <w:bCs/>
                <w:sz w:val="22"/>
                <w:szCs w:val="22"/>
              </w:rPr>
            </w:pPr>
          </w:p>
          <w:p w14:paraId="7AC98E52" w14:textId="29D1D429" w:rsidR="00C30A46" w:rsidRPr="00C30A46" w:rsidRDefault="00943DC3" w:rsidP="00F600B0">
            <w:pPr>
              <w:pStyle w:val="ListParagraph"/>
              <w:numPr>
                <w:ilvl w:val="0"/>
                <w:numId w:val="9"/>
              </w:numPr>
              <w:rPr>
                <w:rFonts w:ascii="Arial" w:hAnsi="Arial" w:cs="Arial"/>
                <w:bCs/>
                <w:sz w:val="22"/>
                <w:szCs w:val="22"/>
              </w:rPr>
            </w:pPr>
            <w:r w:rsidRPr="00C30A46">
              <w:rPr>
                <w:rFonts w:ascii="Arial" w:hAnsi="Arial" w:cs="Arial"/>
                <w:bCs/>
                <w:sz w:val="22"/>
                <w:szCs w:val="22"/>
              </w:rPr>
              <w:t>Priorities and schedule for o</w:t>
            </w:r>
            <w:r w:rsidR="007530CF" w:rsidRPr="00C30A46">
              <w:rPr>
                <w:rFonts w:ascii="Arial" w:hAnsi="Arial" w:cs="Arial"/>
                <w:bCs/>
                <w:sz w:val="22"/>
                <w:szCs w:val="22"/>
              </w:rPr>
              <w:t xml:space="preserve">fficers’ </w:t>
            </w:r>
            <w:r w:rsidR="00941E15" w:rsidRPr="00C30A46">
              <w:rPr>
                <w:rFonts w:ascii="Arial" w:hAnsi="Arial" w:cs="Arial"/>
                <w:bCs/>
                <w:sz w:val="22"/>
                <w:szCs w:val="22"/>
              </w:rPr>
              <w:t xml:space="preserve">Visit </w:t>
            </w:r>
            <w:r w:rsidR="007530CF" w:rsidRPr="00C30A46">
              <w:rPr>
                <w:rFonts w:ascii="Arial" w:hAnsi="Arial" w:cs="Arial"/>
                <w:bCs/>
                <w:sz w:val="22"/>
                <w:szCs w:val="22"/>
              </w:rPr>
              <w:t>P</w:t>
            </w:r>
            <w:r w:rsidR="00941E15" w:rsidRPr="00C30A46">
              <w:rPr>
                <w:rFonts w:ascii="Arial" w:hAnsi="Arial" w:cs="Arial"/>
                <w:bCs/>
                <w:sz w:val="22"/>
                <w:szCs w:val="22"/>
              </w:rPr>
              <w:t>rogramme</w:t>
            </w:r>
            <w:r w:rsidR="007530CF" w:rsidRPr="00C30A46">
              <w:rPr>
                <w:rFonts w:ascii="Arial" w:hAnsi="Arial" w:cs="Arial"/>
                <w:bCs/>
                <w:sz w:val="22"/>
                <w:szCs w:val="22"/>
              </w:rPr>
              <w:t xml:space="preserve"> agreed by September 2019, with termly reviews</w:t>
            </w:r>
          </w:p>
          <w:p w14:paraId="2165E1F1" w14:textId="68509661" w:rsidR="00C30A46" w:rsidRDefault="00C30A46" w:rsidP="00C30A46">
            <w:pPr>
              <w:pStyle w:val="ListParagraph"/>
              <w:rPr>
                <w:rFonts w:ascii="Arial" w:hAnsi="Arial" w:cs="Arial"/>
                <w:bCs/>
                <w:sz w:val="22"/>
                <w:szCs w:val="22"/>
              </w:rPr>
            </w:pPr>
          </w:p>
          <w:p w14:paraId="76A5EE1D" w14:textId="1F1B5F2E" w:rsidR="00FC6BC2" w:rsidRDefault="00FC6BC2" w:rsidP="00C30A46">
            <w:pPr>
              <w:pStyle w:val="ListParagraph"/>
              <w:rPr>
                <w:rFonts w:ascii="Arial" w:hAnsi="Arial" w:cs="Arial"/>
                <w:bCs/>
                <w:sz w:val="22"/>
                <w:szCs w:val="22"/>
              </w:rPr>
            </w:pPr>
          </w:p>
          <w:p w14:paraId="781F2EF7" w14:textId="77777777" w:rsidR="00FC6BC2" w:rsidRPr="00C30A46" w:rsidRDefault="00FC6BC2" w:rsidP="00C30A46">
            <w:pPr>
              <w:pStyle w:val="ListParagraph"/>
              <w:rPr>
                <w:rFonts w:ascii="Arial" w:hAnsi="Arial" w:cs="Arial"/>
                <w:bCs/>
                <w:sz w:val="22"/>
                <w:szCs w:val="22"/>
              </w:rPr>
            </w:pPr>
          </w:p>
          <w:p w14:paraId="6E3204F4" w14:textId="1E4BC0D9" w:rsidR="007530CF" w:rsidRPr="00756CFA" w:rsidRDefault="007530CF" w:rsidP="00F600B0">
            <w:pPr>
              <w:pStyle w:val="ListParagraph"/>
              <w:numPr>
                <w:ilvl w:val="0"/>
                <w:numId w:val="9"/>
              </w:numPr>
              <w:rPr>
                <w:rFonts w:ascii="Arial" w:hAnsi="Arial" w:cs="Arial"/>
                <w:bCs/>
                <w:sz w:val="22"/>
                <w:szCs w:val="22"/>
              </w:rPr>
            </w:pPr>
            <w:r w:rsidRPr="00756CFA">
              <w:rPr>
                <w:rFonts w:ascii="Arial" w:hAnsi="Arial" w:cs="Arial"/>
                <w:bCs/>
                <w:sz w:val="22"/>
                <w:szCs w:val="22"/>
              </w:rPr>
              <w:t xml:space="preserve">Training programme plan / schedule on the Catholic Life </w:t>
            </w:r>
            <w:r w:rsidR="00163537" w:rsidRPr="00756CFA">
              <w:rPr>
                <w:rFonts w:ascii="Arial" w:hAnsi="Arial" w:cs="Arial"/>
                <w:bCs/>
                <w:sz w:val="22"/>
                <w:szCs w:val="22"/>
              </w:rPr>
              <w:t>in</w:t>
            </w:r>
            <w:r w:rsidRPr="00756CFA">
              <w:rPr>
                <w:rFonts w:ascii="Arial" w:hAnsi="Arial" w:cs="Arial"/>
                <w:bCs/>
                <w:sz w:val="22"/>
                <w:szCs w:val="22"/>
              </w:rPr>
              <w:t xml:space="preserve"> schools agreed by September 2019, with </w:t>
            </w:r>
            <w:r w:rsidR="00C30A46">
              <w:rPr>
                <w:rFonts w:ascii="Arial" w:hAnsi="Arial" w:cs="Arial"/>
                <w:bCs/>
                <w:sz w:val="22"/>
                <w:szCs w:val="22"/>
              </w:rPr>
              <w:t xml:space="preserve">take-up and training evaluations presented in </w:t>
            </w:r>
            <w:r w:rsidRPr="00756CFA">
              <w:rPr>
                <w:rFonts w:ascii="Arial" w:hAnsi="Arial" w:cs="Arial"/>
                <w:bCs/>
                <w:sz w:val="22"/>
                <w:szCs w:val="22"/>
              </w:rPr>
              <w:t>termly reviews</w:t>
            </w:r>
            <w:r w:rsidR="00C30A46">
              <w:rPr>
                <w:rFonts w:ascii="Arial" w:hAnsi="Arial" w:cs="Arial"/>
                <w:bCs/>
                <w:sz w:val="22"/>
                <w:szCs w:val="22"/>
              </w:rPr>
              <w:t xml:space="preserve"> to</w:t>
            </w:r>
            <w:r w:rsidR="00B44A6F">
              <w:rPr>
                <w:rFonts w:ascii="Arial" w:hAnsi="Arial" w:cs="Arial"/>
                <w:bCs/>
                <w:sz w:val="22"/>
                <w:szCs w:val="22"/>
              </w:rPr>
              <w:t xml:space="preserve"> the Senior Leadership Team (SLT) meeting</w:t>
            </w:r>
          </w:p>
        </w:tc>
      </w:tr>
      <w:tr w:rsidR="001E3127" w:rsidRPr="001E1658" w14:paraId="012B39B2" w14:textId="77777777" w:rsidTr="00E60014">
        <w:tc>
          <w:tcPr>
            <w:tcW w:w="3545" w:type="dxa"/>
          </w:tcPr>
          <w:p w14:paraId="2A516249" w14:textId="77777777" w:rsidR="001E3127" w:rsidRPr="001E1658" w:rsidRDefault="001E3127" w:rsidP="00F600B0">
            <w:pPr>
              <w:pStyle w:val="ListParagraph"/>
              <w:numPr>
                <w:ilvl w:val="0"/>
                <w:numId w:val="8"/>
              </w:numPr>
              <w:rPr>
                <w:rFonts w:ascii="Arial" w:eastAsia="Times New Roman" w:hAnsi="Arial" w:cs="Arial"/>
                <w:color w:val="000000" w:themeColor="text1"/>
                <w:sz w:val="22"/>
                <w:szCs w:val="22"/>
              </w:rPr>
            </w:pPr>
            <w:r w:rsidRPr="001E1658">
              <w:rPr>
                <w:rFonts w:ascii="Arial" w:eastAsia="Times New Roman" w:hAnsi="Arial" w:cs="Arial"/>
                <w:color w:val="000000" w:themeColor="text1"/>
                <w:sz w:val="22"/>
                <w:szCs w:val="22"/>
              </w:rPr>
              <w:lastRenderedPageBreak/>
              <w:t xml:space="preserve">To continue to improve the quality of </w:t>
            </w:r>
            <w:r w:rsidRPr="001E1658">
              <w:rPr>
                <w:rFonts w:ascii="Arial" w:hAnsi="Arial" w:cs="Arial"/>
                <w:bCs/>
                <w:color w:val="000000" w:themeColor="text1"/>
                <w:sz w:val="22"/>
                <w:szCs w:val="22"/>
              </w:rPr>
              <w:t>Religious</w:t>
            </w:r>
            <w:r w:rsidRPr="001E1658">
              <w:rPr>
                <w:rFonts w:ascii="Arial" w:eastAsia="Times New Roman" w:hAnsi="Arial" w:cs="Arial"/>
                <w:color w:val="000000" w:themeColor="text1"/>
                <w:sz w:val="22"/>
                <w:szCs w:val="22"/>
              </w:rPr>
              <w:t xml:space="preserve"> Education (RE) in Catholic schools in the Diocese</w:t>
            </w:r>
          </w:p>
          <w:p w14:paraId="0F3452C1" w14:textId="77777777" w:rsidR="001E3127" w:rsidRPr="001E1658" w:rsidRDefault="001E3127" w:rsidP="00E60014">
            <w:pPr>
              <w:rPr>
                <w:rFonts w:ascii="Arial" w:eastAsia="Times New Roman" w:hAnsi="Arial" w:cs="Arial"/>
                <w:color w:val="000000" w:themeColor="text1"/>
                <w:sz w:val="22"/>
                <w:szCs w:val="22"/>
              </w:rPr>
            </w:pPr>
          </w:p>
          <w:p w14:paraId="65576D7C" w14:textId="77777777" w:rsidR="001E3127" w:rsidRPr="001E1658" w:rsidRDefault="001E3127" w:rsidP="00E60014">
            <w:pPr>
              <w:rPr>
                <w:rFonts w:ascii="Arial" w:eastAsia="Times New Roman" w:hAnsi="Arial" w:cs="Arial"/>
                <w:color w:val="000000" w:themeColor="text1"/>
                <w:sz w:val="22"/>
                <w:szCs w:val="22"/>
              </w:rPr>
            </w:pPr>
            <w:r w:rsidRPr="001E1658">
              <w:rPr>
                <w:rFonts w:ascii="Arial" w:eastAsia="Times New Roman" w:hAnsi="Arial" w:cs="Arial"/>
                <w:color w:val="000000" w:themeColor="text1"/>
                <w:sz w:val="22"/>
                <w:szCs w:val="22"/>
              </w:rPr>
              <w:t>Lead:</w:t>
            </w:r>
            <w:r>
              <w:rPr>
                <w:rFonts w:ascii="Arial" w:eastAsia="Times New Roman" w:hAnsi="Arial" w:cs="Arial"/>
                <w:color w:val="000000" w:themeColor="text1"/>
                <w:sz w:val="22"/>
                <w:szCs w:val="22"/>
              </w:rPr>
              <w:t xml:space="preserve"> Sharon Docherty</w:t>
            </w:r>
          </w:p>
          <w:p w14:paraId="661010CD" w14:textId="77777777" w:rsidR="001E3127" w:rsidRPr="001E1658" w:rsidRDefault="001E3127" w:rsidP="00E60014">
            <w:pPr>
              <w:rPr>
                <w:rFonts w:ascii="Arial" w:eastAsia="Times New Roman" w:hAnsi="Arial" w:cs="Arial"/>
                <w:color w:val="000000" w:themeColor="text1"/>
                <w:sz w:val="22"/>
                <w:szCs w:val="22"/>
              </w:rPr>
            </w:pPr>
          </w:p>
        </w:tc>
        <w:tc>
          <w:tcPr>
            <w:tcW w:w="4897" w:type="dxa"/>
          </w:tcPr>
          <w:p w14:paraId="48D709DB" w14:textId="72485985" w:rsidR="00DE6529" w:rsidRDefault="001E3127" w:rsidP="00F600B0">
            <w:pPr>
              <w:pStyle w:val="ListParagraph"/>
              <w:numPr>
                <w:ilvl w:val="0"/>
                <w:numId w:val="10"/>
              </w:numPr>
              <w:rPr>
                <w:rFonts w:ascii="Arial" w:hAnsi="Arial" w:cs="Arial"/>
                <w:color w:val="000000" w:themeColor="text1"/>
                <w:sz w:val="22"/>
                <w:szCs w:val="22"/>
              </w:rPr>
            </w:pPr>
            <w:r w:rsidRPr="00943DC3">
              <w:rPr>
                <w:rFonts w:ascii="Arial" w:hAnsi="Arial" w:cs="Arial"/>
                <w:color w:val="000000" w:themeColor="text1"/>
                <w:sz w:val="22"/>
                <w:szCs w:val="22"/>
              </w:rPr>
              <w:t>Undertake regular reviews of RE provision in our schools – in conjunction with our schools and their leaders and other partners – to ensure that changes in the educational landscape are accommodated and emerging issues are addressed</w:t>
            </w:r>
          </w:p>
          <w:p w14:paraId="5C9F3834" w14:textId="1FD5CDB1" w:rsidR="00DE6529" w:rsidRDefault="00FC6BC2" w:rsidP="00DE6529">
            <w:pPr>
              <w:rPr>
                <w:rFonts w:ascii="Arial" w:hAnsi="Arial" w:cs="Arial"/>
                <w:sz w:val="22"/>
                <w:szCs w:val="22"/>
              </w:rPr>
            </w:pPr>
            <w:r>
              <w:rPr>
                <w:rFonts w:ascii="Arial" w:hAnsi="Arial" w:cs="Arial"/>
                <w:sz w:val="22"/>
                <w:szCs w:val="22"/>
              </w:rPr>
              <w:t xml:space="preserve">Activity lead: </w:t>
            </w:r>
            <w:r w:rsidR="00877B52">
              <w:rPr>
                <w:rFonts w:ascii="Arial" w:hAnsi="Arial" w:cs="Arial"/>
                <w:sz w:val="22"/>
                <w:szCs w:val="22"/>
              </w:rPr>
              <w:t>Daniel Coleman</w:t>
            </w:r>
          </w:p>
          <w:p w14:paraId="027067B5" w14:textId="77777777" w:rsidR="00FC6BC2" w:rsidRPr="00DE6529" w:rsidRDefault="00FC6BC2" w:rsidP="00DE6529">
            <w:pPr>
              <w:rPr>
                <w:rFonts w:ascii="Arial" w:hAnsi="Arial" w:cs="Arial"/>
                <w:color w:val="000000" w:themeColor="text1"/>
                <w:sz w:val="22"/>
                <w:szCs w:val="22"/>
              </w:rPr>
            </w:pPr>
          </w:p>
          <w:p w14:paraId="73439F99" w14:textId="5CBDFF0F" w:rsidR="00DE6529" w:rsidRPr="00DE6529" w:rsidRDefault="00DE6529" w:rsidP="00F600B0">
            <w:pPr>
              <w:pStyle w:val="ListParagraph"/>
              <w:numPr>
                <w:ilvl w:val="0"/>
                <w:numId w:val="10"/>
              </w:numPr>
              <w:rPr>
                <w:rFonts w:ascii="Arial" w:hAnsi="Arial" w:cs="Arial"/>
                <w:color w:val="000000" w:themeColor="text1"/>
                <w:sz w:val="22"/>
                <w:szCs w:val="22"/>
              </w:rPr>
            </w:pPr>
            <w:r>
              <w:rPr>
                <w:rFonts w:ascii="Arial" w:hAnsi="Arial" w:cs="Arial"/>
                <w:color w:val="000000" w:themeColor="text1"/>
                <w:sz w:val="22"/>
                <w:szCs w:val="22"/>
              </w:rPr>
              <w:t xml:space="preserve">Agree and implement a pedagogic strategy for CCRS </w:t>
            </w:r>
          </w:p>
          <w:p w14:paraId="62558E17" w14:textId="5FA9AD4F" w:rsidR="001E3127" w:rsidRPr="00FC6BC2" w:rsidRDefault="00FC6BC2" w:rsidP="00FC6BC2">
            <w:pPr>
              <w:rPr>
                <w:rFonts w:ascii="Arial" w:hAnsi="Arial" w:cs="Arial"/>
                <w:color w:val="000000" w:themeColor="text1"/>
                <w:sz w:val="22"/>
                <w:szCs w:val="22"/>
              </w:rPr>
            </w:pPr>
            <w:r>
              <w:rPr>
                <w:rFonts w:ascii="Arial" w:hAnsi="Arial" w:cs="Arial"/>
                <w:sz w:val="22"/>
                <w:szCs w:val="22"/>
              </w:rPr>
              <w:t xml:space="preserve">Activity lead: </w:t>
            </w:r>
            <w:r w:rsidR="00877B52">
              <w:rPr>
                <w:rFonts w:ascii="Arial" w:hAnsi="Arial" w:cs="Arial"/>
                <w:sz w:val="22"/>
                <w:szCs w:val="22"/>
              </w:rPr>
              <w:t>Patrick Harrison</w:t>
            </w:r>
          </w:p>
          <w:p w14:paraId="26FC31EA" w14:textId="77777777" w:rsidR="00DE6529" w:rsidRPr="00DE6529" w:rsidRDefault="00DE6529" w:rsidP="00DE6529">
            <w:pPr>
              <w:rPr>
                <w:rFonts w:ascii="Arial" w:hAnsi="Arial" w:cs="Arial"/>
                <w:color w:val="000000" w:themeColor="text1"/>
                <w:sz w:val="22"/>
                <w:szCs w:val="22"/>
              </w:rPr>
            </w:pPr>
          </w:p>
          <w:p w14:paraId="0739032B" w14:textId="764C802B" w:rsidR="001E3127" w:rsidRPr="00943DC3" w:rsidRDefault="001E3127" w:rsidP="00F600B0">
            <w:pPr>
              <w:pStyle w:val="ListParagraph"/>
              <w:numPr>
                <w:ilvl w:val="0"/>
                <w:numId w:val="10"/>
              </w:numPr>
              <w:rPr>
                <w:rFonts w:ascii="Arial" w:hAnsi="Arial" w:cs="Arial"/>
                <w:color w:val="000000" w:themeColor="text1"/>
                <w:sz w:val="22"/>
                <w:szCs w:val="22"/>
              </w:rPr>
            </w:pPr>
            <w:r w:rsidRPr="00943DC3">
              <w:rPr>
                <w:rFonts w:ascii="Arial" w:hAnsi="Arial" w:cs="Arial"/>
                <w:color w:val="000000" w:themeColor="text1"/>
                <w:sz w:val="22"/>
                <w:szCs w:val="22"/>
              </w:rPr>
              <w:t>Work with partners</w:t>
            </w:r>
            <w:r>
              <w:rPr>
                <w:rFonts w:ascii="Arial" w:hAnsi="Arial" w:cs="Arial"/>
                <w:color w:val="000000" w:themeColor="text1"/>
                <w:sz w:val="22"/>
                <w:szCs w:val="22"/>
              </w:rPr>
              <w:t xml:space="preserve"> (</w:t>
            </w:r>
            <w:r w:rsidR="006D75FD">
              <w:rPr>
                <w:rFonts w:ascii="Arial" w:hAnsi="Arial" w:cs="Arial"/>
                <w:color w:val="000000" w:themeColor="text1"/>
                <w:sz w:val="22"/>
                <w:szCs w:val="22"/>
              </w:rPr>
              <w:t>NBRIA &amp; CES</w:t>
            </w:r>
            <w:r>
              <w:rPr>
                <w:rFonts w:ascii="Arial" w:hAnsi="Arial" w:cs="Arial"/>
                <w:color w:val="000000" w:themeColor="text1"/>
                <w:sz w:val="22"/>
                <w:szCs w:val="22"/>
              </w:rPr>
              <w:t>)</w:t>
            </w:r>
            <w:r w:rsidRPr="00943DC3">
              <w:rPr>
                <w:rFonts w:ascii="Arial" w:hAnsi="Arial" w:cs="Arial"/>
                <w:color w:val="000000" w:themeColor="text1"/>
                <w:sz w:val="22"/>
                <w:szCs w:val="22"/>
              </w:rPr>
              <w:t xml:space="preserve"> in preparation for implementation of the new Curriculum Directory</w:t>
            </w:r>
          </w:p>
          <w:p w14:paraId="313B30EF" w14:textId="7FE05B16" w:rsidR="001E3127" w:rsidRPr="00943DC3" w:rsidRDefault="00FC6BC2" w:rsidP="00E60014">
            <w:pPr>
              <w:rPr>
                <w:rFonts w:ascii="Arial" w:hAnsi="Arial" w:cs="Arial"/>
                <w:color w:val="000000" w:themeColor="text1"/>
                <w:sz w:val="22"/>
                <w:szCs w:val="22"/>
              </w:rPr>
            </w:pPr>
            <w:r>
              <w:rPr>
                <w:rFonts w:ascii="Arial" w:hAnsi="Arial" w:cs="Arial"/>
                <w:sz w:val="22"/>
                <w:szCs w:val="22"/>
              </w:rPr>
              <w:t xml:space="preserve">Activity lead: </w:t>
            </w:r>
            <w:r w:rsidR="00877B52">
              <w:rPr>
                <w:rFonts w:ascii="Arial" w:hAnsi="Arial" w:cs="Arial"/>
                <w:sz w:val="22"/>
                <w:szCs w:val="22"/>
              </w:rPr>
              <w:t>Sharon Docherty</w:t>
            </w:r>
          </w:p>
          <w:p w14:paraId="18E51F0C" w14:textId="74AB0524" w:rsidR="001E3127" w:rsidRDefault="001E3127" w:rsidP="00F600B0">
            <w:pPr>
              <w:pStyle w:val="ListParagraph"/>
              <w:numPr>
                <w:ilvl w:val="0"/>
                <w:numId w:val="10"/>
              </w:numPr>
              <w:rPr>
                <w:rFonts w:ascii="Arial" w:hAnsi="Arial" w:cs="Arial"/>
                <w:color w:val="000000" w:themeColor="text1"/>
                <w:sz w:val="22"/>
                <w:szCs w:val="22"/>
              </w:rPr>
            </w:pPr>
            <w:r w:rsidRPr="00943DC3">
              <w:rPr>
                <w:rFonts w:ascii="Arial" w:hAnsi="Arial" w:cs="Arial"/>
                <w:color w:val="000000" w:themeColor="text1"/>
                <w:sz w:val="22"/>
                <w:szCs w:val="22"/>
              </w:rPr>
              <w:lastRenderedPageBreak/>
              <w:t>Work with the Centre for Catholic Formation to further strengthen the pedagogic aspects of the CCRS</w:t>
            </w:r>
          </w:p>
          <w:p w14:paraId="46D11006" w14:textId="0B189B52" w:rsidR="00FC6BC2" w:rsidRPr="00FC6BC2" w:rsidRDefault="00877B52">
            <w:pPr>
              <w:rPr>
                <w:rFonts w:ascii="Arial" w:hAnsi="Arial" w:cs="Arial"/>
                <w:color w:val="000000" w:themeColor="text1"/>
                <w:sz w:val="22"/>
                <w:szCs w:val="22"/>
              </w:rPr>
            </w:pPr>
            <w:r>
              <w:rPr>
                <w:rFonts w:ascii="Arial" w:hAnsi="Arial" w:cs="Arial"/>
                <w:sz w:val="22"/>
                <w:szCs w:val="22"/>
              </w:rPr>
              <w:t>Activity lead: Patrick Harrison</w:t>
            </w:r>
          </w:p>
        </w:tc>
        <w:tc>
          <w:tcPr>
            <w:tcW w:w="5734" w:type="dxa"/>
          </w:tcPr>
          <w:p w14:paraId="5D608FCB" w14:textId="35F9E82D" w:rsidR="001E3127" w:rsidRPr="00943DC3" w:rsidRDefault="00B773E5" w:rsidP="00F600B0">
            <w:pPr>
              <w:pStyle w:val="ListParagraph"/>
              <w:numPr>
                <w:ilvl w:val="0"/>
                <w:numId w:val="10"/>
              </w:numPr>
              <w:rPr>
                <w:rFonts w:ascii="Arial" w:hAnsi="Arial" w:cs="Arial"/>
                <w:bCs/>
                <w:color w:val="000000" w:themeColor="text1"/>
                <w:sz w:val="22"/>
                <w:szCs w:val="22"/>
              </w:rPr>
            </w:pPr>
            <w:r>
              <w:rPr>
                <w:rFonts w:ascii="Arial" w:hAnsi="Arial" w:cs="Arial"/>
                <w:bCs/>
                <w:color w:val="000000" w:themeColor="text1"/>
                <w:sz w:val="22"/>
                <w:szCs w:val="22"/>
              </w:rPr>
              <w:lastRenderedPageBreak/>
              <w:t>Annual reviews of RE Provision, with reports and r</w:t>
            </w:r>
            <w:r w:rsidRPr="00943DC3">
              <w:rPr>
                <w:rFonts w:ascii="Arial" w:hAnsi="Arial" w:cs="Arial"/>
                <w:bCs/>
                <w:color w:val="000000" w:themeColor="text1"/>
                <w:sz w:val="22"/>
                <w:szCs w:val="22"/>
              </w:rPr>
              <w:t>ecommendations</w:t>
            </w:r>
            <w:r>
              <w:rPr>
                <w:rFonts w:ascii="Arial" w:hAnsi="Arial" w:cs="Arial"/>
                <w:bCs/>
                <w:color w:val="000000" w:themeColor="text1"/>
                <w:sz w:val="22"/>
                <w:szCs w:val="22"/>
              </w:rPr>
              <w:t xml:space="preserve"> to the SLT and Education Committee on current status and e</w:t>
            </w:r>
            <w:r w:rsidR="001E3127" w:rsidRPr="00943DC3">
              <w:rPr>
                <w:rFonts w:ascii="Arial" w:hAnsi="Arial" w:cs="Arial"/>
                <w:bCs/>
                <w:color w:val="000000" w:themeColor="text1"/>
                <w:sz w:val="22"/>
                <w:szCs w:val="22"/>
              </w:rPr>
              <w:t xml:space="preserve">merging issues </w:t>
            </w:r>
          </w:p>
          <w:p w14:paraId="5C7941E0" w14:textId="487220E2" w:rsidR="001E3127" w:rsidRDefault="001E3127" w:rsidP="00DE6529">
            <w:pPr>
              <w:rPr>
                <w:rFonts w:ascii="Arial" w:hAnsi="Arial" w:cs="Arial"/>
                <w:bCs/>
                <w:color w:val="000000" w:themeColor="text1"/>
                <w:sz w:val="22"/>
                <w:szCs w:val="22"/>
              </w:rPr>
            </w:pPr>
          </w:p>
          <w:p w14:paraId="5D644DF9" w14:textId="153CFF43" w:rsidR="00DE6529" w:rsidRDefault="00DE6529" w:rsidP="00DE6529">
            <w:pPr>
              <w:rPr>
                <w:rFonts w:ascii="Arial" w:hAnsi="Arial" w:cs="Arial"/>
                <w:bCs/>
                <w:color w:val="000000" w:themeColor="text1"/>
                <w:sz w:val="22"/>
                <w:szCs w:val="22"/>
              </w:rPr>
            </w:pPr>
          </w:p>
          <w:p w14:paraId="601975DE" w14:textId="33D9F6D1" w:rsidR="00DE6529" w:rsidRDefault="00DE6529" w:rsidP="00DE6529">
            <w:pPr>
              <w:rPr>
                <w:rFonts w:ascii="Arial" w:hAnsi="Arial" w:cs="Arial"/>
                <w:bCs/>
                <w:color w:val="000000" w:themeColor="text1"/>
                <w:sz w:val="22"/>
                <w:szCs w:val="22"/>
              </w:rPr>
            </w:pPr>
          </w:p>
          <w:p w14:paraId="4BDE82CC" w14:textId="1FC7D171" w:rsidR="00DE6529" w:rsidRDefault="00DE6529" w:rsidP="00DE6529">
            <w:pPr>
              <w:rPr>
                <w:rFonts w:ascii="Arial" w:hAnsi="Arial" w:cs="Arial"/>
                <w:bCs/>
                <w:color w:val="000000" w:themeColor="text1"/>
                <w:sz w:val="22"/>
                <w:szCs w:val="22"/>
              </w:rPr>
            </w:pPr>
          </w:p>
          <w:p w14:paraId="4FBA9D2A" w14:textId="77777777" w:rsidR="00DD246D" w:rsidRPr="00DE6529" w:rsidRDefault="00DD246D" w:rsidP="00DE6529">
            <w:pPr>
              <w:rPr>
                <w:rFonts w:ascii="Arial" w:hAnsi="Arial" w:cs="Arial"/>
                <w:bCs/>
                <w:color w:val="000000" w:themeColor="text1"/>
                <w:sz w:val="22"/>
                <w:szCs w:val="22"/>
              </w:rPr>
            </w:pPr>
          </w:p>
          <w:p w14:paraId="32E11421" w14:textId="77777777" w:rsidR="001E3127" w:rsidRPr="00943DC3" w:rsidRDefault="001E3127" w:rsidP="00F600B0">
            <w:pPr>
              <w:pStyle w:val="ListParagraph"/>
              <w:numPr>
                <w:ilvl w:val="0"/>
                <w:numId w:val="10"/>
              </w:numPr>
              <w:rPr>
                <w:rFonts w:ascii="Arial" w:hAnsi="Arial" w:cs="Arial"/>
                <w:bCs/>
                <w:color w:val="000000" w:themeColor="text1"/>
                <w:sz w:val="22"/>
                <w:szCs w:val="22"/>
              </w:rPr>
            </w:pPr>
            <w:r w:rsidRPr="00943DC3">
              <w:rPr>
                <w:rFonts w:ascii="Arial" w:hAnsi="Arial" w:cs="Arial"/>
                <w:bCs/>
                <w:color w:val="000000" w:themeColor="text1"/>
                <w:sz w:val="22"/>
                <w:szCs w:val="22"/>
              </w:rPr>
              <w:t>Approach to pedagog</w:t>
            </w:r>
            <w:r>
              <w:rPr>
                <w:rFonts w:ascii="Arial" w:hAnsi="Arial" w:cs="Arial"/>
                <w:bCs/>
                <w:color w:val="000000" w:themeColor="text1"/>
                <w:sz w:val="22"/>
                <w:szCs w:val="22"/>
              </w:rPr>
              <w:t>ic strategy for the CCRS</w:t>
            </w:r>
            <w:r w:rsidRPr="00943DC3">
              <w:rPr>
                <w:rFonts w:ascii="Arial" w:hAnsi="Arial" w:cs="Arial"/>
                <w:bCs/>
                <w:color w:val="000000" w:themeColor="text1"/>
                <w:sz w:val="22"/>
                <w:szCs w:val="22"/>
              </w:rPr>
              <w:t xml:space="preserve"> agreed and underway by</w:t>
            </w:r>
            <w:r>
              <w:rPr>
                <w:rFonts w:ascii="Arial" w:hAnsi="Arial" w:cs="Arial"/>
                <w:bCs/>
                <w:color w:val="000000" w:themeColor="text1"/>
                <w:sz w:val="22"/>
                <w:szCs w:val="22"/>
              </w:rPr>
              <w:t xml:space="preserve"> January 2020, with subsequent</w:t>
            </w:r>
            <w:r w:rsidRPr="00943DC3">
              <w:rPr>
                <w:rFonts w:ascii="Arial" w:hAnsi="Arial" w:cs="Arial"/>
                <w:bCs/>
                <w:color w:val="000000" w:themeColor="text1"/>
                <w:sz w:val="22"/>
                <w:szCs w:val="22"/>
              </w:rPr>
              <w:t xml:space="preserve"> termly reviews of progress</w:t>
            </w:r>
          </w:p>
          <w:p w14:paraId="7FCE0316" w14:textId="77777777" w:rsidR="001E3127" w:rsidRPr="00943DC3" w:rsidRDefault="001E3127" w:rsidP="00E60014">
            <w:pPr>
              <w:pStyle w:val="ListParagraph"/>
              <w:rPr>
                <w:rFonts w:ascii="Arial" w:hAnsi="Arial" w:cs="Arial"/>
                <w:bCs/>
                <w:color w:val="000000" w:themeColor="text1"/>
                <w:sz w:val="22"/>
                <w:szCs w:val="22"/>
              </w:rPr>
            </w:pPr>
          </w:p>
          <w:p w14:paraId="1D595FAD" w14:textId="77777777" w:rsidR="001E3127" w:rsidRPr="00943DC3" w:rsidRDefault="001E3127" w:rsidP="00F600B0">
            <w:pPr>
              <w:pStyle w:val="ListParagraph"/>
              <w:numPr>
                <w:ilvl w:val="0"/>
                <w:numId w:val="10"/>
              </w:numPr>
              <w:rPr>
                <w:rFonts w:ascii="Arial" w:hAnsi="Arial" w:cs="Arial"/>
                <w:bCs/>
                <w:color w:val="000000" w:themeColor="text1"/>
                <w:sz w:val="22"/>
                <w:szCs w:val="22"/>
              </w:rPr>
            </w:pPr>
            <w:r w:rsidRPr="00943DC3">
              <w:rPr>
                <w:rFonts w:ascii="Arial" w:hAnsi="Arial" w:cs="Arial"/>
                <w:bCs/>
                <w:color w:val="000000" w:themeColor="text1"/>
                <w:sz w:val="22"/>
                <w:szCs w:val="22"/>
              </w:rPr>
              <w:t xml:space="preserve">Approach to implementation of new Curriculum Directory agreed by </w:t>
            </w:r>
            <w:r>
              <w:rPr>
                <w:rFonts w:ascii="Arial" w:hAnsi="Arial" w:cs="Arial"/>
                <w:bCs/>
                <w:color w:val="000000" w:themeColor="text1"/>
                <w:sz w:val="22"/>
                <w:szCs w:val="22"/>
              </w:rPr>
              <w:t>May</w:t>
            </w:r>
            <w:r w:rsidRPr="00943DC3">
              <w:rPr>
                <w:rFonts w:ascii="Arial" w:hAnsi="Arial" w:cs="Arial"/>
                <w:bCs/>
                <w:color w:val="000000" w:themeColor="text1"/>
                <w:sz w:val="22"/>
                <w:szCs w:val="22"/>
              </w:rPr>
              <w:t xml:space="preserve"> 2020 </w:t>
            </w:r>
            <w:r>
              <w:rPr>
                <w:rFonts w:ascii="Arial" w:hAnsi="Arial" w:cs="Arial"/>
                <w:bCs/>
                <w:color w:val="000000" w:themeColor="text1"/>
                <w:sz w:val="22"/>
                <w:szCs w:val="22"/>
              </w:rPr>
              <w:t>and action plan in place by September 2020</w:t>
            </w:r>
          </w:p>
          <w:p w14:paraId="08B82CEB" w14:textId="77777777" w:rsidR="001E3127" w:rsidRPr="00943DC3" w:rsidRDefault="001E3127" w:rsidP="00E60014">
            <w:pPr>
              <w:pStyle w:val="ListParagraph"/>
              <w:rPr>
                <w:rFonts w:ascii="Arial" w:hAnsi="Arial" w:cs="Arial"/>
                <w:bCs/>
                <w:color w:val="000000" w:themeColor="text1"/>
                <w:sz w:val="22"/>
                <w:szCs w:val="22"/>
              </w:rPr>
            </w:pPr>
          </w:p>
          <w:p w14:paraId="1C9FE846" w14:textId="57213180" w:rsidR="001E3127" w:rsidRPr="00943DC3" w:rsidRDefault="001E3127" w:rsidP="00F600B0">
            <w:pPr>
              <w:pStyle w:val="ListParagraph"/>
              <w:numPr>
                <w:ilvl w:val="0"/>
                <w:numId w:val="10"/>
              </w:numPr>
              <w:rPr>
                <w:rFonts w:ascii="Arial" w:hAnsi="Arial" w:cs="Arial"/>
                <w:bCs/>
                <w:color w:val="000000" w:themeColor="text1"/>
                <w:sz w:val="22"/>
                <w:szCs w:val="22"/>
              </w:rPr>
            </w:pPr>
            <w:r w:rsidRPr="00943DC3">
              <w:rPr>
                <w:rFonts w:ascii="Arial" w:hAnsi="Arial" w:cs="Arial"/>
                <w:bCs/>
                <w:color w:val="000000" w:themeColor="text1"/>
                <w:sz w:val="22"/>
                <w:szCs w:val="22"/>
              </w:rPr>
              <w:lastRenderedPageBreak/>
              <w:t xml:space="preserve">Strength confirmed by analysis of </w:t>
            </w:r>
            <w:r>
              <w:rPr>
                <w:rFonts w:ascii="Arial" w:hAnsi="Arial" w:cs="Arial"/>
                <w:sz w:val="22"/>
                <w:szCs w:val="22"/>
              </w:rPr>
              <w:t>Denominational</w:t>
            </w:r>
            <w:r w:rsidRPr="00943DC3">
              <w:rPr>
                <w:rFonts w:ascii="Arial" w:hAnsi="Arial" w:cs="Arial"/>
                <w:bCs/>
                <w:color w:val="000000" w:themeColor="text1"/>
                <w:sz w:val="22"/>
                <w:szCs w:val="22"/>
              </w:rPr>
              <w:t xml:space="preserve"> inspection outcomes</w:t>
            </w:r>
            <w:r w:rsidR="00877B52">
              <w:rPr>
                <w:rFonts w:ascii="Arial" w:hAnsi="Arial" w:cs="Arial"/>
                <w:bCs/>
                <w:color w:val="000000" w:themeColor="text1"/>
                <w:sz w:val="22"/>
                <w:szCs w:val="22"/>
              </w:rPr>
              <w:t xml:space="preserve"> in 2019/20</w:t>
            </w:r>
            <w:r>
              <w:rPr>
                <w:rFonts w:ascii="Arial" w:hAnsi="Arial" w:cs="Arial"/>
                <w:bCs/>
                <w:color w:val="000000" w:themeColor="text1"/>
                <w:sz w:val="22"/>
                <w:szCs w:val="22"/>
              </w:rPr>
              <w:t xml:space="preserve"> and repo</w:t>
            </w:r>
            <w:r w:rsidR="00877B52">
              <w:rPr>
                <w:rFonts w:ascii="Arial" w:hAnsi="Arial" w:cs="Arial"/>
                <w:bCs/>
                <w:color w:val="000000" w:themeColor="text1"/>
                <w:sz w:val="22"/>
                <w:szCs w:val="22"/>
              </w:rPr>
              <w:t>rt produced for December 2020.</w:t>
            </w:r>
          </w:p>
          <w:p w14:paraId="04EFDE2E" w14:textId="77777777" w:rsidR="001E3127" w:rsidRPr="001E1658" w:rsidRDefault="001E3127" w:rsidP="00E60014">
            <w:pPr>
              <w:rPr>
                <w:rFonts w:ascii="Arial" w:hAnsi="Arial" w:cs="Arial"/>
                <w:bCs/>
                <w:color w:val="000000" w:themeColor="text1"/>
                <w:sz w:val="22"/>
                <w:szCs w:val="22"/>
              </w:rPr>
            </w:pPr>
          </w:p>
        </w:tc>
      </w:tr>
      <w:tr w:rsidR="00AA3A67" w:rsidRPr="001E1658" w14:paraId="54DDBAC1" w14:textId="77777777" w:rsidTr="000F30A2">
        <w:tc>
          <w:tcPr>
            <w:tcW w:w="3545" w:type="dxa"/>
          </w:tcPr>
          <w:p w14:paraId="26628AE7" w14:textId="77777777" w:rsidR="00AA3A67" w:rsidRDefault="00AA3A67" w:rsidP="00F600B0">
            <w:pPr>
              <w:pStyle w:val="ListParagraph"/>
              <w:numPr>
                <w:ilvl w:val="0"/>
                <w:numId w:val="8"/>
              </w:numPr>
              <w:rPr>
                <w:rFonts w:ascii="Arial" w:hAnsi="Arial" w:cs="Arial"/>
                <w:bCs/>
                <w:sz w:val="22"/>
                <w:szCs w:val="22"/>
              </w:rPr>
            </w:pPr>
            <w:r>
              <w:rPr>
                <w:rFonts w:ascii="Arial" w:hAnsi="Arial" w:cs="Arial"/>
                <w:bCs/>
                <w:sz w:val="22"/>
                <w:szCs w:val="22"/>
              </w:rPr>
              <w:lastRenderedPageBreak/>
              <w:t>To encourage and support school-led collaboration on activities that contribute to the common good</w:t>
            </w:r>
          </w:p>
          <w:p w14:paraId="2559EED3" w14:textId="77777777" w:rsidR="00AA3A67" w:rsidRDefault="00AA3A67" w:rsidP="00AA3A67">
            <w:pPr>
              <w:rPr>
                <w:rFonts w:ascii="Arial" w:hAnsi="Arial" w:cs="Arial"/>
                <w:bCs/>
                <w:sz w:val="22"/>
                <w:szCs w:val="22"/>
              </w:rPr>
            </w:pPr>
          </w:p>
          <w:p w14:paraId="64D7F90F" w14:textId="0B0E149B" w:rsidR="00AA3A67" w:rsidRPr="00AA3A67" w:rsidRDefault="00AA3A67" w:rsidP="00AA3A67">
            <w:pPr>
              <w:rPr>
                <w:rFonts w:ascii="Arial" w:hAnsi="Arial" w:cs="Arial"/>
                <w:bCs/>
                <w:sz w:val="22"/>
                <w:szCs w:val="22"/>
              </w:rPr>
            </w:pPr>
            <w:r>
              <w:rPr>
                <w:rFonts w:ascii="Arial" w:hAnsi="Arial" w:cs="Arial"/>
                <w:bCs/>
                <w:sz w:val="22"/>
                <w:szCs w:val="22"/>
              </w:rPr>
              <w:t>Lead: Simon Hughes</w:t>
            </w:r>
          </w:p>
        </w:tc>
        <w:tc>
          <w:tcPr>
            <w:tcW w:w="4897" w:type="dxa"/>
          </w:tcPr>
          <w:p w14:paraId="5320D55C" w14:textId="77777777" w:rsidR="00AA3A67" w:rsidRDefault="00AA3A67" w:rsidP="00F600B0">
            <w:pPr>
              <w:pStyle w:val="ListParagraph"/>
              <w:numPr>
                <w:ilvl w:val="0"/>
                <w:numId w:val="9"/>
              </w:numPr>
              <w:rPr>
                <w:rFonts w:ascii="Arial" w:hAnsi="Arial" w:cs="Arial"/>
                <w:sz w:val="22"/>
                <w:szCs w:val="22"/>
              </w:rPr>
            </w:pPr>
            <w:r>
              <w:rPr>
                <w:rFonts w:ascii="Arial" w:hAnsi="Arial" w:cs="Arial"/>
                <w:sz w:val="22"/>
                <w:szCs w:val="22"/>
              </w:rPr>
              <w:t xml:space="preserve">Identify groups of schools to work together on projects that </w:t>
            </w:r>
            <w:r w:rsidR="003000B6">
              <w:rPr>
                <w:rFonts w:ascii="Arial" w:hAnsi="Arial" w:cs="Arial"/>
                <w:sz w:val="22"/>
                <w:szCs w:val="22"/>
              </w:rPr>
              <w:t>contribute to the common good</w:t>
            </w:r>
          </w:p>
          <w:p w14:paraId="52962572" w14:textId="77777777" w:rsidR="003000B6" w:rsidRDefault="003000B6" w:rsidP="003000B6">
            <w:pPr>
              <w:rPr>
                <w:rFonts w:ascii="Arial" w:hAnsi="Arial" w:cs="Arial"/>
                <w:sz w:val="22"/>
                <w:szCs w:val="22"/>
              </w:rPr>
            </w:pPr>
          </w:p>
          <w:p w14:paraId="4C7A8E70" w14:textId="3776A0E4" w:rsidR="003000B6" w:rsidRPr="003000B6" w:rsidRDefault="00E06591" w:rsidP="003000B6">
            <w:pPr>
              <w:rPr>
                <w:rFonts w:ascii="Arial" w:hAnsi="Arial" w:cs="Arial"/>
                <w:sz w:val="22"/>
                <w:szCs w:val="22"/>
              </w:rPr>
            </w:pPr>
            <w:r>
              <w:rPr>
                <w:rFonts w:ascii="Arial" w:hAnsi="Arial" w:cs="Arial"/>
                <w:sz w:val="22"/>
                <w:szCs w:val="22"/>
              </w:rPr>
              <w:t>Activity lead: Simon Hughes</w:t>
            </w:r>
          </w:p>
        </w:tc>
        <w:tc>
          <w:tcPr>
            <w:tcW w:w="5734" w:type="dxa"/>
          </w:tcPr>
          <w:p w14:paraId="14B73E4D" w14:textId="01505098" w:rsidR="00AA3A67" w:rsidRPr="001E1658" w:rsidRDefault="003000B6" w:rsidP="00F600B0">
            <w:pPr>
              <w:pStyle w:val="ListParagraph"/>
              <w:numPr>
                <w:ilvl w:val="0"/>
                <w:numId w:val="9"/>
              </w:numPr>
              <w:rPr>
                <w:rFonts w:ascii="Arial" w:hAnsi="Arial" w:cs="Arial"/>
                <w:bCs/>
                <w:sz w:val="22"/>
                <w:szCs w:val="22"/>
              </w:rPr>
            </w:pPr>
            <w:r>
              <w:rPr>
                <w:rFonts w:ascii="Arial" w:hAnsi="Arial" w:cs="Arial"/>
                <w:bCs/>
                <w:sz w:val="22"/>
                <w:szCs w:val="22"/>
              </w:rPr>
              <w:t>At least one group of schools committed to a commo</w:t>
            </w:r>
            <w:r w:rsidR="00E06591">
              <w:rPr>
                <w:rFonts w:ascii="Arial" w:hAnsi="Arial" w:cs="Arial"/>
                <w:bCs/>
                <w:sz w:val="22"/>
                <w:szCs w:val="22"/>
              </w:rPr>
              <w:t>n good project by March 2020.</w:t>
            </w:r>
          </w:p>
        </w:tc>
      </w:tr>
      <w:tr w:rsidR="005321C2" w:rsidRPr="001E1658" w14:paraId="11F2718E" w14:textId="77777777" w:rsidTr="000F30A2">
        <w:tc>
          <w:tcPr>
            <w:tcW w:w="3545" w:type="dxa"/>
          </w:tcPr>
          <w:p w14:paraId="415DF71E" w14:textId="77777777" w:rsidR="005321C2" w:rsidRPr="001E1658" w:rsidRDefault="00D753FB" w:rsidP="00F600B0">
            <w:pPr>
              <w:pStyle w:val="ListParagraph"/>
              <w:numPr>
                <w:ilvl w:val="0"/>
                <w:numId w:val="8"/>
              </w:numPr>
              <w:rPr>
                <w:rFonts w:ascii="Arial" w:hAnsi="Arial" w:cs="Arial"/>
                <w:bCs/>
                <w:sz w:val="22"/>
                <w:szCs w:val="22"/>
              </w:rPr>
            </w:pPr>
            <w:r w:rsidRPr="001E1658">
              <w:rPr>
                <w:rFonts w:ascii="Arial" w:hAnsi="Arial" w:cs="Arial"/>
                <w:bCs/>
                <w:sz w:val="22"/>
                <w:szCs w:val="22"/>
              </w:rPr>
              <w:t>To ensure the effective recruitment, supply and induction of Foundation Governors</w:t>
            </w:r>
          </w:p>
          <w:p w14:paraId="4CDE032E" w14:textId="77777777" w:rsidR="00BD7C2E" w:rsidRPr="001E1658" w:rsidRDefault="00BD7C2E" w:rsidP="005321C2">
            <w:pPr>
              <w:rPr>
                <w:rFonts w:ascii="Arial" w:hAnsi="Arial" w:cs="Arial"/>
                <w:bCs/>
                <w:sz w:val="22"/>
                <w:szCs w:val="22"/>
              </w:rPr>
            </w:pPr>
          </w:p>
          <w:p w14:paraId="7C2CC7E9" w14:textId="77777777" w:rsidR="00D753FB" w:rsidRPr="001E1658" w:rsidRDefault="00D753FB" w:rsidP="005321C2">
            <w:pPr>
              <w:rPr>
                <w:rFonts w:ascii="Arial" w:hAnsi="Arial" w:cs="Arial"/>
                <w:bCs/>
                <w:sz w:val="22"/>
                <w:szCs w:val="22"/>
              </w:rPr>
            </w:pPr>
            <w:r w:rsidRPr="001E1658">
              <w:rPr>
                <w:rFonts w:ascii="Arial" w:hAnsi="Arial" w:cs="Arial"/>
                <w:bCs/>
                <w:sz w:val="22"/>
                <w:szCs w:val="22"/>
              </w:rPr>
              <w:t>Lead:</w:t>
            </w:r>
            <w:r w:rsidR="00E144B3">
              <w:rPr>
                <w:rFonts w:ascii="Arial" w:hAnsi="Arial" w:cs="Arial"/>
                <w:bCs/>
                <w:sz w:val="22"/>
                <w:szCs w:val="22"/>
              </w:rPr>
              <w:t xml:space="preserve"> Yvonne Epale</w:t>
            </w:r>
          </w:p>
        </w:tc>
        <w:tc>
          <w:tcPr>
            <w:tcW w:w="4897" w:type="dxa"/>
          </w:tcPr>
          <w:p w14:paraId="5CFE2B6E" w14:textId="0588F775" w:rsidR="005321C2" w:rsidRDefault="00DE6529" w:rsidP="00F600B0">
            <w:pPr>
              <w:pStyle w:val="ListParagraph"/>
              <w:numPr>
                <w:ilvl w:val="0"/>
                <w:numId w:val="9"/>
              </w:numPr>
              <w:rPr>
                <w:rFonts w:ascii="Arial" w:hAnsi="Arial" w:cs="Arial"/>
                <w:bCs/>
                <w:sz w:val="22"/>
                <w:szCs w:val="22"/>
              </w:rPr>
            </w:pPr>
            <w:r>
              <w:rPr>
                <w:rFonts w:ascii="Arial" w:hAnsi="Arial" w:cs="Arial"/>
                <w:sz w:val="22"/>
                <w:szCs w:val="22"/>
              </w:rPr>
              <w:t xml:space="preserve">Implement </w:t>
            </w:r>
            <w:r w:rsidR="00585E80" w:rsidRPr="001E1658">
              <w:rPr>
                <w:rFonts w:ascii="Arial" w:hAnsi="Arial" w:cs="Arial"/>
                <w:sz w:val="22"/>
                <w:szCs w:val="22"/>
              </w:rPr>
              <w:t xml:space="preserve">arrangements for the </w:t>
            </w:r>
            <w:r w:rsidR="00585E80" w:rsidRPr="001E1658">
              <w:rPr>
                <w:rFonts w:ascii="Arial" w:hAnsi="Arial" w:cs="Arial"/>
                <w:bCs/>
                <w:sz w:val="22"/>
                <w:szCs w:val="22"/>
              </w:rPr>
              <w:t xml:space="preserve">recruitment </w:t>
            </w:r>
            <w:r w:rsidR="00163537" w:rsidRPr="001E1658">
              <w:rPr>
                <w:rFonts w:ascii="Arial" w:hAnsi="Arial" w:cs="Arial"/>
                <w:bCs/>
                <w:sz w:val="22"/>
                <w:szCs w:val="22"/>
              </w:rPr>
              <w:t xml:space="preserve">and appointment </w:t>
            </w:r>
            <w:r w:rsidR="00585E80" w:rsidRPr="001E1658">
              <w:rPr>
                <w:rFonts w:ascii="Arial" w:hAnsi="Arial" w:cs="Arial"/>
                <w:bCs/>
                <w:sz w:val="22"/>
                <w:szCs w:val="22"/>
              </w:rPr>
              <w:t>of Foundation Governors</w:t>
            </w:r>
          </w:p>
          <w:p w14:paraId="7120E0EA" w14:textId="672CE282" w:rsidR="00C30A46" w:rsidRPr="00FC6BC2" w:rsidRDefault="00FC6BC2" w:rsidP="00FC6BC2">
            <w:pPr>
              <w:pStyle w:val="ListParagraph"/>
              <w:ind w:left="360"/>
              <w:rPr>
                <w:rFonts w:ascii="Arial" w:hAnsi="Arial" w:cs="Arial"/>
                <w:bCs/>
                <w:sz w:val="22"/>
                <w:szCs w:val="22"/>
              </w:rPr>
            </w:pPr>
            <w:r>
              <w:rPr>
                <w:rFonts w:ascii="Arial" w:hAnsi="Arial" w:cs="Arial"/>
                <w:sz w:val="22"/>
                <w:szCs w:val="22"/>
              </w:rPr>
              <w:t xml:space="preserve">Activity lead: </w:t>
            </w:r>
            <w:r w:rsidR="00E06591">
              <w:rPr>
                <w:rFonts w:ascii="Arial" w:hAnsi="Arial" w:cs="Arial"/>
                <w:sz w:val="22"/>
                <w:szCs w:val="22"/>
              </w:rPr>
              <w:t>Yvonne Epale</w:t>
            </w:r>
          </w:p>
          <w:p w14:paraId="55B9DC5E" w14:textId="6FFA322E" w:rsidR="00C30A46" w:rsidRDefault="00C30A46" w:rsidP="00C30A46">
            <w:pPr>
              <w:pStyle w:val="ListParagraph"/>
              <w:ind w:left="360"/>
              <w:rPr>
                <w:rFonts w:ascii="Arial" w:hAnsi="Arial" w:cs="Arial"/>
                <w:bCs/>
                <w:sz w:val="22"/>
                <w:szCs w:val="22"/>
              </w:rPr>
            </w:pPr>
          </w:p>
          <w:p w14:paraId="6C63FCDA" w14:textId="5491B393" w:rsidR="00DE6529" w:rsidRDefault="00DE6529" w:rsidP="00C30A46">
            <w:pPr>
              <w:pStyle w:val="ListParagraph"/>
              <w:ind w:left="360"/>
              <w:rPr>
                <w:rFonts w:ascii="Arial" w:hAnsi="Arial" w:cs="Arial"/>
                <w:bCs/>
                <w:sz w:val="22"/>
                <w:szCs w:val="22"/>
              </w:rPr>
            </w:pPr>
          </w:p>
          <w:p w14:paraId="74A2E132" w14:textId="12262A53" w:rsidR="00DE6529" w:rsidRDefault="00DE6529" w:rsidP="00C30A46">
            <w:pPr>
              <w:pStyle w:val="ListParagraph"/>
              <w:ind w:left="360"/>
              <w:rPr>
                <w:rFonts w:ascii="Arial" w:hAnsi="Arial" w:cs="Arial"/>
                <w:bCs/>
                <w:sz w:val="22"/>
                <w:szCs w:val="22"/>
              </w:rPr>
            </w:pPr>
          </w:p>
          <w:p w14:paraId="5D327CEE" w14:textId="4CF3AF24" w:rsidR="00DE6529" w:rsidRDefault="00DE6529" w:rsidP="00C30A46">
            <w:pPr>
              <w:pStyle w:val="ListParagraph"/>
              <w:ind w:left="360"/>
              <w:rPr>
                <w:rFonts w:ascii="Arial" w:hAnsi="Arial" w:cs="Arial"/>
                <w:bCs/>
                <w:sz w:val="22"/>
                <w:szCs w:val="22"/>
              </w:rPr>
            </w:pPr>
          </w:p>
          <w:p w14:paraId="3B92D6B7" w14:textId="005C457A" w:rsidR="00DE6529" w:rsidRDefault="00DE6529" w:rsidP="00C30A46">
            <w:pPr>
              <w:pStyle w:val="ListParagraph"/>
              <w:ind w:left="360"/>
              <w:rPr>
                <w:rFonts w:ascii="Arial" w:hAnsi="Arial" w:cs="Arial"/>
                <w:bCs/>
                <w:sz w:val="22"/>
                <w:szCs w:val="22"/>
              </w:rPr>
            </w:pPr>
          </w:p>
          <w:p w14:paraId="6EE21423" w14:textId="77777777" w:rsidR="00DE6529" w:rsidRDefault="00DE6529" w:rsidP="00C30A46">
            <w:pPr>
              <w:pStyle w:val="ListParagraph"/>
              <w:ind w:left="360"/>
              <w:rPr>
                <w:rFonts w:ascii="Arial" w:hAnsi="Arial" w:cs="Arial"/>
                <w:bCs/>
                <w:sz w:val="22"/>
                <w:szCs w:val="22"/>
              </w:rPr>
            </w:pPr>
          </w:p>
          <w:p w14:paraId="1DD5097C" w14:textId="15616DB1" w:rsidR="00616741" w:rsidRPr="001E1658" w:rsidRDefault="00616741" w:rsidP="00F600B0">
            <w:pPr>
              <w:pStyle w:val="ListParagraph"/>
              <w:numPr>
                <w:ilvl w:val="0"/>
                <w:numId w:val="9"/>
              </w:numPr>
              <w:rPr>
                <w:rFonts w:ascii="Arial" w:hAnsi="Arial" w:cs="Arial"/>
                <w:bCs/>
                <w:sz w:val="22"/>
                <w:szCs w:val="22"/>
              </w:rPr>
            </w:pPr>
            <w:r>
              <w:rPr>
                <w:rFonts w:ascii="Arial" w:hAnsi="Arial" w:cs="Arial"/>
                <w:bCs/>
                <w:sz w:val="22"/>
                <w:szCs w:val="22"/>
              </w:rPr>
              <w:t xml:space="preserve">Establish annual meeting of all Foundation governors with the Archbishop </w:t>
            </w:r>
          </w:p>
          <w:p w14:paraId="10D98A74" w14:textId="1E0DBF90" w:rsidR="00585E80" w:rsidRDefault="00E06591" w:rsidP="00FC6BC2">
            <w:pPr>
              <w:rPr>
                <w:rFonts w:ascii="Arial" w:hAnsi="Arial" w:cs="Arial"/>
                <w:sz w:val="22"/>
                <w:szCs w:val="22"/>
              </w:rPr>
            </w:pPr>
            <w:r>
              <w:rPr>
                <w:rFonts w:ascii="Arial" w:hAnsi="Arial" w:cs="Arial"/>
                <w:sz w:val="22"/>
                <w:szCs w:val="22"/>
              </w:rPr>
              <w:t>Activity lead: Yvonne Epale</w:t>
            </w:r>
          </w:p>
          <w:p w14:paraId="77989A8B" w14:textId="77777777" w:rsidR="00FC6BC2" w:rsidRPr="00FC6BC2" w:rsidRDefault="00FC6BC2" w:rsidP="00FC6BC2">
            <w:pPr>
              <w:rPr>
                <w:rFonts w:ascii="Arial" w:hAnsi="Arial" w:cs="Arial"/>
                <w:bCs/>
                <w:sz w:val="22"/>
                <w:szCs w:val="22"/>
              </w:rPr>
            </w:pPr>
          </w:p>
          <w:p w14:paraId="0924802F" w14:textId="77777777" w:rsidR="00585E80" w:rsidRDefault="00E144B3" w:rsidP="00F600B0">
            <w:pPr>
              <w:pStyle w:val="ListParagraph"/>
              <w:numPr>
                <w:ilvl w:val="0"/>
                <w:numId w:val="9"/>
              </w:numPr>
              <w:rPr>
                <w:rFonts w:ascii="Arial" w:hAnsi="Arial" w:cs="Arial"/>
                <w:sz w:val="22"/>
                <w:szCs w:val="22"/>
              </w:rPr>
            </w:pPr>
            <w:r>
              <w:rPr>
                <w:rFonts w:ascii="Arial" w:hAnsi="Arial" w:cs="Arial"/>
                <w:bCs/>
                <w:sz w:val="22"/>
                <w:szCs w:val="22"/>
              </w:rPr>
              <w:t>Develop and implement a</w:t>
            </w:r>
            <w:r w:rsidR="00585E80" w:rsidRPr="001E1658">
              <w:rPr>
                <w:rFonts w:ascii="Arial" w:hAnsi="Arial" w:cs="Arial"/>
                <w:sz w:val="22"/>
                <w:szCs w:val="22"/>
              </w:rPr>
              <w:t xml:space="preserve"> Governor Ambassador Programme</w:t>
            </w:r>
          </w:p>
          <w:p w14:paraId="04A144A8" w14:textId="03968A34" w:rsidR="00FC6BC2" w:rsidRPr="00FC6BC2" w:rsidRDefault="00E06591" w:rsidP="00FC6BC2">
            <w:pPr>
              <w:rPr>
                <w:rFonts w:ascii="Arial" w:hAnsi="Arial" w:cs="Arial"/>
                <w:sz w:val="22"/>
                <w:szCs w:val="22"/>
              </w:rPr>
            </w:pPr>
            <w:r>
              <w:rPr>
                <w:rFonts w:ascii="Arial" w:hAnsi="Arial" w:cs="Arial"/>
                <w:sz w:val="22"/>
                <w:szCs w:val="22"/>
              </w:rPr>
              <w:t>Activity lead: Yvonne Epale</w:t>
            </w:r>
          </w:p>
        </w:tc>
        <w:tc>
          <w:tcPr>
            <w:tcW w:w="5734" w:type="dxa"/>
          </w:tcPr>
          <w:p w14:paraId="39D3A391" w14:textId="178FDDD5" w:rsidR="00A969F3" w:rsidRPr="00B82078" w:rsidRDefault="00A969F3" w:rsidP="00F600B0">
            <w:pPr>
              <w:pStyle w:val="ListParagraph"/>
              <w:numPr>
                <w:ilvl w:val="0"/>
                <w:numId w:val="9"/>
              </w:numPr>
              <w:rPr>
                <w:rFonts w:ascii="Arial" w:hAnsi="Arial" w:cs="Arial"/>
                <w:bCs/>
                <w:sz w:val="22"/>
                <w:szCs w:val="22"/>
              </w:rPr>
            </w:pPr>
            <w:r w:rsidRPr="00B82078">
              <w:rPr>
                <w:rFonts w:ascii="Arial" w:hAnsi="Arial" w:cs="Arial"/>
                <w:bCs/>
                <w:sz w:val="22"/>
                <w:szCs w:val="22"/>
              </w:rPr>
              <w:t>Arrangements reviewed by</w:t>
            </w:r>
            <w:r w:rsidR="00350A5F" w:rsidRPr="00B82078">
              <w:rPr>
                <w:rFonts w:ascii="Arial" w:hAnsi="Arial" w:cs="Arial"/>
                <w:bCs/>
                <w:sz w:val="22"/>
                <w:szCs w:val="22"/>
              </w:rPr>
              <w:t xml:space="preserve"> November 2019</w:t>
            </w:r>
            <w:r w:rsidR="00A94334" w:rsidRPr="00B82078">
              <w:rPr>
                <w:rFonts w:ascii="Arial" w:hAnsi="Arial" w:cs="Arial"/>
                <w:bCs/>
                <w:sz w:val="22"/>
                <w:szCs w:val="22"/>
              </w:rPr>
              <w:t xml:space="preserve">, with </w:t>
            </w:r>
            <w:r w:rsidR="00DE6529" w:rsidRPr="00B82078">
              <w:rPr>
                <w:rFonts w:ascii="Arial" w:hAnsi="Arial" w:cs="Arial"/>
                <w:bCs/>
                <w:sz w:val="22"/>
                <w:szCs w:val="22"/>
              </w:rPr>
              <w:t>T</w:t>
            </w:r>
            <w:r w:rsidR="00A94334" w:rsidRPr="00B82078">
              <w:rPr>
                <w:rFonts w:ascii="Arial" w:hAnsi="Arial" w:cs="Arial"/>
                <w:bCs/>
                <w:sz w:val="22"/>
                <w:szCs w:val="22"/>
              </w:rPr>
              <w:t>ermly reviews of status and progress</w:t>
            </w:r>
            <w:r w:rsidR="0089397F" w:rsidRPr="00B82078">
              <w:rPr>
                <w:rFonts w:ascii="Arial" w:hAnsi="Arial" w:cs="Arial"/>
                <w:bCs/>
                <w:sz w:val="22"/>
                <w:szCs w:val="22"/>
              </w:rPr>
              <w:t xml:space="preserve"> to the Commission’s SLT and annually</w:t>
            </w:r>
            <w:r w:rsidR="00DE6529" w:rsidRPr="00B82078">
              <w:rPr>
                <w:rFonts w:ascii="Arial" w:hAnsi="Arial" w:cs="Arial"/>
                <w:bCs/>
                <w:sz w:val="22"/>
                <w:szCs w:val="22"/>
              </w:rPr>
              <w:t xml:space="preserve"> </w:t>
            </w:r>
            <w:r w:rsidR="00E06591">
              <w:rPr>
                <w:rFonts w:ascii="Arial" w:hAnsi="Arial" w:cs="Arial"/>
                <w:bCs/>
                <w:sz w:val="22"/>
                <w:szCs w:val="22"/>
              </w:rPr>
              <w:t>to the Education Committee</w:t>
            </w:r>
          </w:p>
          <w:p w14:paraId="0736D6E8" w14:textId="65925C57" w:rsidR="00A969F3" w:rsidRDefault="00DF5D91" w:rsidP="00F600B0">
            <w:pPr>
              <w:pStyle w:val="ListParagraph"/>
              <w:numPr>
                <w:ilvl w:val="0"/>
                <w:numId w:val="9"/>
              </w:numPr>
              <w:rPr>
                <w:rFonts w:ascii="Arial" w:hAnsi="Arial" w:cs="Arial"/>
                <w:bCs/>
                <w:sz w:val="22"/>
                <w:szCs w:val="22"/>
              </w:rPr>
            </w:pPr>
            <w:r w:rsidRPr="001E1658">
              <w:rPr>
                <w:rFonts w:ascii="Arial" w:hAnsi="Arial" w:cs="Arial"/>
                <w:bCs/>
                <w:sz w:val="22"/>
                <w:szCs w:val="22"/>
              </w:rPr>
              <w:t xml:space="preserve">Termly and annual reviews confirm progress </w:t>
            </w:r>
            <w:r w:rsidRPr="005F60A1">
              <w:rPr>
                <w:rFonts w:ascii="Arial" w:hAnsi="Arial" w:cs="Arial"/>
                <w:bCs/>
                <w:sz w:val="22"/>
                <w:szCs w:val="22"/>
              </w:rPr>
              <w:t xml:space="preserve">towards the goal of all Chairs </w:t>
            </w:r>
            <w:proofErr w:type="gramStart"/>
            <w:r w:rsidRPr="005F60A1">
              <w:rPr>
                <w:rFonts w:ascii="Arial" w:hAnsi="Arial" w:cs="Arial"/>
                <w:bCs/>
                <w:sz w:val="22"/>
                <w:szCs w:val="22"/>
              </w:rPr>
              <w:t>being</w:t>
            </w:r>
            <w:proofErr w:type="gramEnd"/>
            <w:r w:rsidRPr="005F60A1">
              <w:rPr>
                <w:rFonts w:ascii="Arial" w:hAnsi="Arial" w:cs="Arial"/>
                <w:bCs/>
                <w:sz w:val="22"/>
                <w:szCs w:val="22"/>
              </w:rPr>
              <w:t xml:space="preserve"> Foundation Governors</w:t>
            </w:r>
            <w:r w:rsidR="0089397F">
              <w:rPr>
                <w:rFonts w:ascii="Arial" w:hAnsi="Arial" w:cs="Arial"/>
                <w:bCs/>
                <w:sz w:val="22"/>
                <w:szCs w:val="22"/>
              </w:rPr>
              <w:t xml:space="preserve"> by September 2020</w:t>
            </w:r>
          </w:p>
          <w:p w14:paraId="3AED6A6B" w14:textId="3D1DF047" w:rsidR="00DE6529" w:rsidRDefault="00DE6529" w:rsidP="00F600B0">
            <w:pPr>
              <w:pStyle w:val="ListParagraph"/>
              <w:numPr>
                <w:ilvl w:val="0"/>
                <w:numId w:val="9"/>
              </w:numPr>
              <w:rPr>
                <w:rFonts w:ascii="Arial" w:hAnsi="Arial" w:cs="Arial"/>
                <w:bCs/>
                <w:sz w:val="22"/>
                <w:szCs w:val="22"/>
              </w:rPr>
            </w:pPr>
            <w:r w:rsidRPr="005F60A1">
              <w:rPr>
                <w:rFonts w:ascii="Arial" w:hAnsi="Arial" w:cs="Arial"/>
                <w:bCs/>
                <w:sz w:val="22"/>
                <w:szCs w:val="22"/>
              </w:rPr>
              <w:t>Reviews confirm majority</w:t>
            </w:r>
            <w:r w:rsidRPr="001E1658">
              <w:rPr>
                <w:rFonts w:ascii="Arial" w:hAnsi="Arial" w:cs="Arial"/>
                <w:bCs/>
                <w:sz w:val="22"/>
                <w:szCs w:val="22"/>
              </w:rPr>
              <w:t xml:space="preserve"> of Foundation Governors appointed</w:t>
            </w:r>
            <w:r w:rsidRPr="00B95BC0">
              <w:rPr>
                <w:rFonts w:ascii="Arial" w:hAnsi="Arial" w:cs="Arial"/>
                <w:bCs/>
                <w:sz w:val="22"/>
                <w:szCs w:val="22"/>
              </w:rPr>
              <w:t xml:space="preserve"> by the </w:t>
            </w:r>
            <w:r>
              <w:rPr>
                <w:rFonts w:ascii="Arial" w:hAnsi="Arial" w:cs="Arial"/>
                <w:bCs/>
                <w:sz w:val="22"/>
                <w:szCs w:val="22"/>
              </w:rPr>
              <w:t>Archb</w:t>
            </w:r>
            <w:r w:rsidRPr="00B95BC0">
              <w:rPr>
                <w:rFonts w:ascii="Arial" w:hAnsi="Arial" w:cs="Arial"/>
                <w:bCs/>
                <w:sz w:val="22"/>
                <w:szCs w:val="22"/>
              </w:rPr>
              <w:t>ishop</w:t>
            </w:r>
          </w:p>
          <w:p w14:paraId="5DDF44F7" w14:textId="5647DD69" w:rsidR="00616741" w:rsidRDefault="00616741" w:rsidP="00F600B0">
            <w:pPr>
              <w:pStyle w:val="ListParagraph"/>
              <w:numPr>
                <w:ilvl w:val="0"/>
                <w:numId w:val="9"/>
              </w:numPr>
              <w:rPr>
                <w:rFonts w:ascii="Arial" w:hAnsi="Arial" w:cs="Arial"/>
                <w:bCs/>
                <w:sz w:val="22"/>
                <w:szCs w:val="22"/>
              </w:rPr>
            </w:pPr>
            <w:r>
              <w:rPr>
                <w:rFonts w:ascii="Arial" w:hAnsi="Arial" w:cs="Arial"/>
                <w:bCs/>
                <w:sz w:val="22"/>
                <w:szCs w:val="22"/>
              </w:rPr>
              <w:t>First meeting held by April 2020</w:t>
            </w:r>
          </w:p>
          <w:p w14:paraId="2C5264C2" w14:textId="77777777" w:rsidR="00DE6529" w:rsidRDefault="00DE6529" w:rsidP="00C30A46">
            <w:pPr>
              <w:rPr>
                <w:rFonts w:ascii="Arial" w:hAnsi="Arial" w:cs="Arial"/>
                <w:bCs/>
                <w:sz w:val="22"/>
                <w:szCs w:val="22"/>
              </w:rPr>
            </w:pPr>
          </w:p>
          <w:p w14:paraId="57F547B9" w14:textId="0E183268" w:rsidR="00C30A46" w:rsidRDefault="00C30A46" w:rsidP="00C30A46">
            <w:pPr>
              <w:rPr>
                <w:rFonts w:ascii="Arial" w:hAnsi="Arial" w:cs="Arial"/>
                <w:bCs/>
                <w:sz w:val="22"/>
                <w:szCs w:val="22"/>
              </w:rPr>
            </w:pPr>
          </w:p>
          <w:p w14:paraId="51528401" w14:textId="77777777" w:rsidR="00FC6BC2" w:rsidRPr="00C30A46" w:rsidRDefault="00FC6BC2" w:rsidP="00C30A46">
            <w:pPr>
              <w:rPr>
                <w:rFonts w:ascii="Arial" w:hAnsi="Arial" w:cs="Arial"/>
                <w:bCs/>
                <w:sz w:val="22"/>
                <w:szCs w:val="22"/>
              </w:rPr>
            </w:pPr>
          </w:p>
          <w:p w14:paraId="2C59F400" w14:textId="30D7D15C" w:rsidR="005321C2" w:rsidRPr="00DE6529" w:rsidRDefault="00A969F3" w:rsidP="00E06591">
            <w:pPr>
              <w:pStyle w:val="ListParagraph"/>
              <w:numPr>
                <w:ilvl w:val="0"/>
                <w:numId w:val="9"/>
              </w:numPr>
              <w:rPr>
                <w:rFonts w:ascii="Arial" w:hAnsi="Arial" w:cs="Arial"/>
                <w:bCs/>
                <w:sz w:val="22"/>
                <w:szCs w:val="22"/>
              </w:rPr>
            </w:pPr>
            <w:r w:rsidRPr="005F60A1">
              <w:rPr>
                <w:rFonts w:ascii="Arial" w:hAnsi="Arial" w:cs="Arial"/>
                <w:bCs/>
                <w:sz w:val="22"/>
                <w:szCs w:val="22"/>
              </w:rPr>
              <w:t xml:space="preserve">Governor Ambassador Programme </w:t>
            </w:r>
            <w:r w:rsidR="00E144B3" w:rsidRPr="005F60A1">
              <w:rPr>
                <w:rFonts w:ascii="Arial" w:hAnsi="Arial" w:cs="Arial"/>
                <w:bCs/>
                <w:sz w:val="22"/>
                <w:szCs w:val="22"/>
              </w:rPr>
              <w:t xml:space="preserve">agreed and in place from </w:t>
            </w:r>
            <w:r w:rsidR="00E06591">
              <w:rPr>
                <w:rFonts w:ascii="Arial" w:hAnsi="Arial" w:cs="Arial"/>
                <w:bCs/>
                <w:sz w:val="22"/>
                <w:szCs w:val="22"/>
              </w:rPr>
              <w:t>July</w:t>
            </w:r>
            <w:r w:rsidR="00E144B3" w:rsidRPr="005F60A1">
              <w:rPr>
                <w:rFonts w:ascii="Arial" w:hAnsi="Arial" w:cs="Arial"/>
                <w:bCs/>
                <w:sz w:val="22"/>
                <w:szCs w:val="22"/>
              </w:rPr>
              <w:t xml:space="preserve"> 2020</w:t>
            </w:r>
          </w:p>
        </w:tc>
      </w:tr>
      <w:tr w:rsidR="00943DC3" w:rsidRPr="001E1658" w14:paraId="74199274" w14:textId="77777777" w:rsidTr="000F30A2">
        <w:tc>
          <w:tcPr>
            <w:tcW w:w="3545" w:type="dxa"/>
          </w:tcPr>
          <w:p w14:paraId="61452639" w14:textId="77777777" w:rsidR="00943DC3" w:rsidRPr="001E1658" w:rsidRDefault="00943DC3" w:rsidP="00F600B0">
            <w:pPr>
              <w:pStyle w:val="ListParagraph"/>
              <w:numPr>
                <w:ilvl w:val="0"/>
                <w:numId w:val="8"/>
              </w:numPr>
              <w:rPr>
                <w:rFonts w:ascii="Arial" w:eastAsia="Times New Roman" w:hAnsi="Arial" w:cs="Arial"/>
                <w:color w:val="000000" w:themeColor="text1"/>
                <w:sz w:val="22"/>
                <w:szCs w:val="22"/>
              </w:rPr>
            </w:pPr>
            <w:r w:rsidRPr="001E1658">
              <w:rPr>
                <w:rFonts w:ascii="Arial" w:eastAsia="Times New Roman" w:hAnsi="Arial" w:cs="Arial"/>
                <w:color w:val="000000" w:themeColor="text1"/>
                <w:sz w:val="22"/>
                <w:szCs w:val="22"/>
              </w:rPr>
              <w:t xml:space="preserve">To ensure that our schools are confident in the delivery of RSE within a Catholic context </w:t>
            </w:r>
          </w:p>
          <w:p w14:paraId="34D839AA" w14:textId="77777777" w:rsidR="00943DC3" w:rsidRPr="001E1658" w:rsidRDefault="00943DC3" w:rsidP="00943DC3">
            <w:pPr>
              <w:rPr>
                <w:rFonts w:ascii="Arial" w:eastAsia="Times New Roman" w:hAnsi="Arial" w:cs="Arial"/>
                <w:color w:val="000000" w:themeColor="text1"/>
                <w:sz w:val="22"/>
                <w:szCs w:val="22"/>
              </w:rPr>
            </w:pPr>
          </w:p>
          <w:p w14:paraId="66290A3E" w14:textId="77777777" w:rsidR="00943DC3" w:rsidRPr="001E1658" w:rsidRDefault="00943DC3" w:rsidP="00943DC3">
            <w:pPr>
              <w:rPr>
                <w:rFonts w:ascii="Arial" w:eastAsia="Times New Roman" w:hAnsi="Arial" w:cs="Arial"/>
                <w:color w:val="000000" w:themeColor="text1"/>
                <w:sz w:val="22"/>
                <w:szCs w:val="22"/>
              </w:rPr>
            </w:pPr>
            <w:r w:rsidRPr="001E1658">
              <w:rPr>
                <w:rFonts w:ascii="Arial" w:eastAsia="Times New Roman" w:hAnsi="Arial" w:cs="Arial"/>
                <w:color w:val="000000" w:themeColor="text1"/>
                <w:sz w:val="22"/>
                <w:szCs w:val="22"/>
              </w:rPr>
              <w:t>Lead:</w:t>
            </w:r>
            <w:r w:rsidR="00221F9C">
              <w:rPr>
                <w:rFonts w:ascii="Arial" w:eastAsia="Times New Roman" w:hAnsi="Arial" w:cs="Arial"/>
                <w:color w:val="000000" w:themeColor="text1"/>
                <w:sz w:val="22"/>
                <w:szCs w:val="22"/>
              </w:rPr>
              <w:t xml:space="preserve"> Sharon Docherty</w:t>
            </w:r>
          </w:p>
        </w:tc>
        <w:tc>
          <w:tcPr>
            <w:tcW w:w="4897" w:type="dxa"/>
          </w:tcPr>
          <w:p w14:paraId="4F7AE468" w14:textId="16DE351E" w:rsidR="00943DC3" w:rsidRDefault="009F6985" w:rsidP="00F600B0">
            <w:pPr>
              <w:pStyle w:val="ListParagraph"/>
              <w:numPr>
                <w:ilvl w:val="0"/>
                <w:numId w:val="10"/>
              </w:numPr>
              <w:rPr>
                <w:rFonts w:ascii="Arial" w:hAnsi="Arial" w:cs="Arial"/>
                <w:color w:val="000000" w:themeColor="text1"/>
                <w:sz w:val="22"/>
                <w:szCs w:val="22"/>
              </w:rPr>
            </w:pPr>
            <w:r w:rsidRPr="001E1658">
              <w:rPr>
                <w:rFonts w:ascii="Arial" w:hAnsi="Arial" w:cs="Arial"/>
                <w:color w:val="000000" w:themeColor="text1"/>
                <w:sz w:val="22"/>
                <w:szCs w:val="22"/>
              </w:rPr>
              <w:t xml:space="preserve">Review current RSE </w:t>
            </w:r>
            <w:r w:rsidR="008F52C8" w:rsidRPr="001E1658">
              <w:rPr>
                <w:rFonts w:ascii="Arial" w:hAnsi="Arial" w:cs="Arial"/>
                <w:color w:val="000000" w:themeColor="text1"/>
                <w:sz w:val="22"/>
                <w:szCs w:val="22"/>
              </w:rPr>
              <w:t xml:space="preserve">policy, </w:t>
            </w:r>
            <w:r w:rsidRPr="001E1658">
              <w:rPr>
                <w:rFonts w:ascii="Arial" w:hAnsi="Arial" w:cs="Arial"/>
                <w:color w:val="000000" w:themeColor="text1"/>
                <w:sz w:val="22"/>
                <w:szCs w:val="22"/>
              </w:rPr>
              <w:t xml:space="preserve">guidance and advice </w:t>
            </w:r>
            <w:r w:rsidR="008F52C8" w:rsidRPr="001E1658">
              <w:rPr>
                <w:rFonts w:ascii="Arial" w:hAnsi="Arial" w:cs="Arial"/>
                <w:color w:val="000000" w:themeColor="text1"/>
                <w:sz w:val="22"/>
                <w:szCs w:val="22"/>
              </w:rPr>
              <w:t>to ensure that it is fit for purpose and implemented across our schools</w:t>
            </w:r>
          </w:p>
          <w:p w14:paraId="65A87445" w14:textId="12C1A82D" w:rsidR="00047E2B" w:rsidRDefault="00047E2B" w:rsidP="00047E2B">
            <w:pPr>
              <w:rPr>
                <w:rFonts w:ascii="Arial" w:hAnsi="Arial" w:cs="Arial"/>
                <w:sz w:val="22"/>
                <w:szCs w:val="22"/>
              </w:rPr>
            </w:pPr>
            <w:r>
              <w:rPr>
                <w:rFonts w:ascii="Arial" w:hAnsi="Arial" w:cs="Arial"/>
                <w:sz w:val="22"/>
                <w:szCs w:val="22"/>
              </w:rPr>
              <w:t xml:space="preserve">Activity lead: </w:t>
            </w:r>
            <w:r w:rsidR="00E06591">
              <w:rPr>
                <w:rFonts w:ascii="Arial" w:hAnsi="Arial" w:cs="Arial"/>
                <w:sz w:val="22"/>
                <w:szCs w:val="22"/>
              </w:rPr>
              <w:t>Sharon Docherty</w:t>
            </w:r>
          </w:p>
          <w:p w14:paraId="242E373E" w14:textId="77777777" w:rsidR="00047E2B" w:rsidRPr="00047E2B" w:rsidRDefault="00047E2B" w:rsidP="00047E2B">
            <w:pPr>
              <w:rPr>
                <w:rFonts w:ascii="Arial" w:hAnsi="Arial" w:cs="Arial"/>
                <w:color w:val="000000" w:themeColor="text1"/>
                <w:sz w:val="22"/>
                <w:szCs w:val="22"/>
              </w:rPr>
            </w:pPr>
          </w:p>
          <w:p w14:paraId="38995B99" w14:textId="2D6D6A0B" w:rsidR="0089397F" w:rsidRDefault="0089397F" w:rsidP="00F600B0">
            <w:pPr>
              <w:pStyle w:val="ListParagraph"/>
              <w:numPr>
                <w:ilvl w:val="0"/>
                <w:numId w:val="10"/>
              </w:numPr>
              <w:rPr>
                <w:rFonts w:ascii="Arial" w:hAnsi="Arial" w:cs="Arial"/>
                <w:color w:val="000000" w:themeColor="text1"/>
                <w:sz w:val="22"/>
                <w:szCs w:val="22"/>
              </w:rPr>
            </w:pPr>
            <w:r>
              <w:rPr>
                <w:rFonts w:ascii="Arial" w:hAnsi="Arial" w:cs="Arial"/>
                <w:color w:val="000000" w:themeColor="text1"/>
                <w:sz w:val="22"/>
                <w:szCs w:val="22"/>
              </w:rPr>
              <w:t>Produce revised guidance and a training programme</w:t>
            </w:r>
          </w:p>
          <w:p w14:paraId="5989FA32" w14:textId="3C07D133" w:rsidR="00047E2B" w:rsidRDefault="00047E2B" w:rsidP="00047E2B">
            <w:pPr>
              <w:rPr>
                <w:rFonts w:ascii="Arial" w:hAnsi="Arial" w:cs="Arial"/>
                <w:sz w:val="22"/>
                <w:szCs w:val="22"/>
              </w:rPr>
            </w:pPr>
            <w:r>
              <w:rPr>
                <w:rFonts w:ascii="Arial" w:hAnsi="Arial" w:cs="Arial"/>
                <w:sz w:val="22"/>
                <w:szCs w:val="22"/>
              </w:rPr>
              <w:t xml:space="preserve">Activity lead: </w:t>
            </w:r>
            <w:r w:rsidR="00E06591">
              <w:rPr>
                <w:rFonts w:ascii="Arial" w:hAnsi="Arial" w:cs="Arial"/>
                <w:sz w:val="22"/>
                <w:szCs w:val="22"/>
              </w:rPr>
              <w:t>Sharon Docherty</w:t>
            </w:r>
          </w:p>
          <w:p w14:paraId="16B537A0" w14:textId="77777777" w:rsidR="00047E2B" w:rsidRPr="00047E2B" w:rsidRDefault="00047E2B" w:rsidP="00047E2B">
            <w:pPr>
              <w:rPr>
                <w:rFonts w:ascii="Arial" w:hAnsi="Arial" w:cs="Arial"/>
                <w:color w:val="000000" w:themeColor="text1"/>
                <w:sz w:val="22"/>
                <w:szCs w:val="22"/>
              </w:rPr>
            </w:pPr>
          </w:p>
          <w:p w14:paraId="0CA4EF76" w14:textId="248EA787" w:rsidR="0089397F" w:rsidRDefault="0089397F" w:rsidP="00F600B0">
            <w:pPr>
              <w:pStyle w:val="ListParagraph"/>
              <w:numPr>
                <w:ilvl w:val="0"/>
                <w:numId w:val="10"/>
              </w:numPr>
              <w:rPr>
                <w:rFonts w:ascii="Arial" w:hAnsi="Arial" w:cs="Arial"/>
                <w:color w:val="000000" w:themeColor="text1"/>
                <w:sz w:val="22"/>
                <w:szCs w:val="22"/>
              </w:rPr>
            </w:pPr>
            <w:r>
              <w:rPr>
                <w:rFonts w:ascii="Arial" w:hAnsi="Arial" w:cs="Arial"/>
                <w:color w:val="000000" w:themeColor="text1"/>
                <w:sz w:val="22"/>
                <w:szCs w:val="22"/>
              </w:rPr>
              <w:lastRenderedPageBreak/>
              <w:t xml:space="preserve">Produce </w:t>
            </w:r>
            <w:r w:rsidR="00B82078">
              <w:rPr>
                <w:rFonts w:ascii="Arial" w:hAnsi="Arial" w:cs="Arial"/>
                <w:color w:val="000000" w:themeColor="text1"/>
                <w:sz w:val="22"/>
                <w:szCs w:val="22"/>
              </w:rPr>
              <w:t xml:space="preserve">a </w:t>
            </w:r>
            <w:r>
              <w:rPr>
                <w:rFonts w:ascii="Arial" w:hAnsi="Arial" w:cs="Arial"/>
                <w:color w:val="000000" w:themeColor="text1"/>
                <w:sz w:val="22"/>
                <w:szCs w:val="22"/>
              </w:rPr>
              <w:t>communication strategy for schools to use with parents and their communities, as appropriate</w:t>
            </w:r>
          </w:p>
          <w:p w14:paraId="6E5BD30C" w14:textId="5702D68A" w:rsidR="00047E2B" w:rsidRPr="00047E2B" w:rsidRDefault="00047E2B" w:rsidP="00047E2B">
            <w:pPr>
              <w:rPr>
                <w:rFonts w:ascii="Arial" w:hAnsi="Arial" w:cs="Arial"/>
                <w:color w:val="000000" w:themeColor="text1"/>
                <w:sz w:val="22"/>
                <w:szCs w:val="22"/>
              </w:rPr>
            </w:pPr>
            <w:r>
              <w:rPr>
                <w:rFonts w:ascii="Arial" w:hAnsi="Arial" w:cs="Arial"/>
                <w:sz w:val="22"/>
                <w:szCs w:val="22"/>
              </w:rPr>
              <w:t xml:space="preserve">Activity lead: </w:t>
            </w:r>
            <w:r w:rsidR="00E06591">
              <w:rPr>
                <w:rFonts w:ascii="Arial" w:hAnsi="Arial" w:cs="Arial"/>
                <w:sz w:val="22"/>
                <w:szCs w:val="22"/>
              </w:rPr>
              <w:t>Sharon Docherty</w:t>
            </w:r>
          </w:p>
        </w:tc>
        <w:tc>
          <w:tcPr>
            <w:tcW w:w="5734" w:type="dxa"/>
          </w:tcPr>
          <w:p w14:paraId="53BC64BA" w14:textId="5CF607D0" w:rsidR="00943DC3" w:rsidRDefault="008F52C8">
            <w:pPr>
              <w:pStyle w:val="ListParagraph"/>
              <w:numPr>
                <w:ilvl w:val="0"/>
                <w:numId w:val="10"/>
              </w:numPr>
              <w:rPr>
                <w:rFonts w:ascii="Arial" w:hAnsi="Arial" w:cs="Arial"/>
                <w:bCs/>
                <w:color w:val="000000" w:themeColor="text1"/>
                <w:sz w:val="22"/>
                <w:szCs w:val="22"/>
              </w:rPr>
            </w:pPr>
            <w:r w:rsidRPr="00A23D4A">
              <w:rPr>
                <w:rFonts w:ascii="Arial" w:hAnsi="Arial" w:cs="Arial"/>
                <w:bCs/>
                <w:color w:val="000000" w:themeColor="text1"/>
                <w:sz w:val="22"/>
                <w:szCs w:val="22"/>
              </w:rPr>
              <w:lastRenderedPageBreak/>
              <w:t xml:space="preserve">Review of RSE policy and advice by </w:t>
            </w:r>
            <w:r w:rsidR="00155CA2">
              <w:rPr>
                <w:rFonts w:ascii="Arial" w:hAnsi="Arial" w:cs="Arial"/>
                <w:bCs/>
                <w:color w:val="000000" w:themeColor="text1"/>
                <w:sz w:val="22"/>
                <w:szCs w:val="22"/>
              </w:rPr>
              <w:t>March</w:t>
            </w:r>
            <w:r w:rsidRPr="00A23D4A">
              <w:rPr>
                <w:rFonts w:ascii="Arial" w:hAnsi="Arial" w:cs="Arial"/>
                <w:bCs/>
                <w:color w:val="000000" w:themeColor="text1"/>
                <w:sz w:val="22"/>
                <w:szCs w:val="22"/>
              </w:rPr>
              <w:t xml:space="preserve"> 20</w:t>
            </w:r>
            <w:r w:rsidR="00155CA2">
              <w:rPr>
                <w:rFonts w:ascii="Arial" w:hAnsi="Arial" w:cs="Arial"/>
                <w:bCs/>
                <w:color w:val="000000" w:themeColor="text1"/>
                <w:sz w:val="22"/>
                <w:szCs w:val="22"/>
              </w:rPr>
              <w:t>20</w:t>
            </w:r>
            <w:r w:rsidRPr="00A23D4A">
              <w:rPr>
                <w:rFonts w:ascii="Arial" w:hAnsi="Arial" w:cs="Arial"/>
                <w:bCs/>
                <w:color w:val="000000" w:themeColor="text1"/>
                <w:sz w:val="22"/>
                <w:szCs w:val="22"/>
              </w:rPr>
              <w:t xml:space="preserve">, with </w:t>
            </w:r>
            <w:r w:rsidR="0089397F" w:rsidRPr="00A23D4A">
              <w:rPr>
                <w:rFonts w:ascii="Arial" w:hAnsi="Arial" w:cs="Arial"/>
                <w:bCs/>
                <w:color w:val="000000" w:themeColor="text1"/>
                <w:sz w:val="22"/>
                <w:szCs w:val="22"/>
              </w:rPr>
              <w:t xml:space="preserve">guidance and </w:t>
            </w:r>
            <w:r w:rsidRPr="00A23D4A">
              <w:rPr>
                <w:rFonts w:ascii="Arial" w:hAnsi="Arial" w:cs="Arial"/>
                <w:bCs/>
                <w:color w:val="000000" w:themeColor="text1"/>
                <w:sz w:val="22"/>
                <w:szCs w:val="22"/>
              </w:rPr>
              <w:t xml:space="preserve">roll-out programme </w:t>
            </w:r>
            <w:r w:rsidR="0089397F" w:rsidRPr="00A23D4A">
              <w:rPr>
                <w:rFonts w:ascii="Arial" w:hAnsi="Arial" w:cs="Arial"/>
                <w:bCs/>
                <w:color w:val="000000" w:themeColor="text1"/>
                <w:sz w:val="22"/>
                <w:szCs w:val="22"/>
              </w:rPr>
              <w:t xml:space="preserve">of support </w:t>
            </w:r>
            <w:r w:rsidRPr="00A23D4A">
              <w:rPr>
                <w:rFonts w:ascii="Arial" w:hAnsi="Arial" w:cs="Arial"/>
                <w:bCs/>
                <w:color w:val="000000" w:themeColor="text1"/>
                <w:sz w:val="22"/>
                <w:szCs w:val="22"/>
              </w:rPr>
              <w:t xml:space="preserve">underway from </w:t>
            </w:r>
            <w:r w:rsidR="00155CA2">
              <w:rPr>
                <w:rFonts w:ascii="Arial" w:hAnsi="Arial" w:cs="Arial"/>
                <w:bCs/>
                <w:color w:val="000000" w:themeColor="text1"/>
                <w:sz w:val="22"/>
                <w:szCs w:val="22"/>
              </w:rPr>
              <w:t>April 2020</w:t>
            </w:r>
          </w:p>
          <w:p w14:paraId="6F368518" w14:textId="17E273E1" w:rsidR="002054E1" w:rsidRPr="00A23D4A" w:rsidRDefault="002054E1" w:rsidP="006D75FD">
            <w:pPr>
              <w:pStyle w:val="ListParagraph"/>
              <w:ind w:left="360"/>
              <w:rPr>
                <w:rFonts w:ascii="Arial" w:hAnsi="Arial" w:cs="Arial"/>
                <w:bCs/>
                <w:color w:val="000000" w:themeColor="text1"/>
                <w:sz w:val="22"/>
                <w:szCs w:val="22"/>
              </w:rPr>
            </w:pPr>
          </w:p>
          <w:p w14:paraId="30995902" w14:textId="7EA3EFC6" w:rsidR="002054E1" w:rsidRDefault="002054E1" w:rsidP="002054E1">
            <w:pPr>
              <w:pStyle w:val="ListParagraph"/>
              <w:ind w:left="360"/>
              <w:rPr>
                <w:rFonts w:ascii="Arial" w:hAnsi="Arial" w:cs="Arial"/>
                <w:bCs/>
                <w:color w:val="000000" w:themeColor="text1"/>
                <w:sz w:val="22"/>
                <w:szCs w:val="22"/>
              </w:rPr>
            </w:pPr>
          </w:p>
          <w:p w14:paraId="723268F3" w14:textId="1E0A5BCF" w:rsidR="00047E2B" w:rsidRDefault="00047E2B" w:rsidP="002054E1">
            <w:pPr>
              <w:pStyle w:val="ListParagraph"/>
              <w:ind w:left="360"/>
              <w:rPr>
                <w:rFonts w:ascii="Arial" w:hAnsi="Arial" w:cs="Arial"/>
                <w:bCs/>
                <w:color w:val="000000" w:themeColor="text1"/>
                <w:sz w:val="22"/>
                <w:szCs w:val="22"/>
              </w:rPr>
            </w:pPr>
          </w:p>
          <w:p w14:paraId="0E70C5CE" w14:textId="53E2F24A" w:rsidR="00047E2B" w:rsidRDefault="00047E2B" w:rsidP="002054E1">
            <w:pPr>
              <w:pStyle w:val="ListParagraph"/>
              <w:ind w:left="360"/>
              <w:rPr>
                <w:rFonts w:ascii="Arial" w:hAnsi="Arial" w:cs="Arial"/>
                <w:bCs/>
                <w:color w:val="000000" w:themeColor="text1"/>
                <w:sz w:val="22"/>
                <w:szCs w:val="22"/>
              </w:rPr>
            </w:pPr>
          </w:p>
          <w:p w14:paraId="4475E596" w14:textId="5E872492" w:rsidR="00047E2B" w:rsidRDefault="00047E2B" w:rsidP="002054E1">
            <w:pPr>
              <w:pStyle w:val="ListParagraph"/>
              <w:ind w:left="360"/>
              <w:rPr>
                <w:rFonts w:ascii="Arial" w:hAnsi="Arial" w:cs="Arial"/>
                <w:bCs/>
                <w:color w:val="000000" w:themeColor="text1"/>
                <w:sz w:val="22"/>
                <w:szCs w:val="22"/>
              </w:rPr>
            </w:pPr>
          </w:p>
          <w:p w14:paraId="0192E390" w14:textId="77777777" w:rsidR="00047E2B" w:rsidRDefault="00047E2B" w:rsidP="002054E1">
            <w:pPr>
              <w:pStyle w:val="ListParagraph"/>
              <w:ind w:left="360"/>
              <w:rPr>
                <w:rFonts w:ascii="Arial" w:hAnsi="Arial" w:cs="Arial"/>
                <w:bCs/>
                <w:color w:val="000000" w:themeColor="text1"/>
                <w:sz w:val="22"/>
                <w:szCs w:val="22"/>
              </w:rPr>
            </w:pPr>
          </w:p>
          <w:p w14:paraId="27AB0887" w14:textId="3A81AE3F" w:rsidR="002054E1" w:rsidRPr="002054E1" w:rsidRDefault="002054E1" w:rsidP="00F600B0">
            <w:pPr>
              <w:pStyle w:val="ListParagraph"/>
              <w:numPr>
                <w:ilvl w:val="0"/>
                <w:numId w:val="23"/>
              </w:numPr>
              <w:ind w:left="360"/>
              <w:rPr>
                <w:rFonts w:ascii="Arial" w:hAnsi="Arial" w:cs="Arial"/>
                <w:bCs/>
                <w:color w:val="000000" w:themeColor="text1"/>
                <w:sz w:val="22"/>
                <w:szCs w:val="22"/>
              </w:rPr>
            </w:pPr>
            <w:r w:rsidRPr="002054E1">
              <w:rPr>
                <w:rFonts w:ascii="Arial" w:hAnsi="Arial" w:cs="Arial"/>
                <w:bCs/>
                <w:color w:val="000000" w:themeColor="text1"/>
                <w:sz w:val="22"/>
                <w:szCs w:val="22"/>
              </w:rPr>
              <w:lastRenderedPageBreak/>
              <w:t>Strategy ready by November 2019</w:t>
            </w:r>
          </w:p>
          <w:p w14:paraId="7D7106AA" w14:textId="46B96B64" w:rsidR="0089397F" w:rsidRPr="001E1658" w:rsidRDefault="0089397F" w:rsidP="00155CA2">
            <w:pPr>
              <w:pStyle w:val="ListParagraph"/>
              <w:numPr>
                <w:ilvl w:val="0"/>
                <w:numId w:val="10"/>
              </w:numPr>
              <w:rPr>
                <w:rFonts w:ascii="Arial" w:hAnsi="Arial" w:cs="Arial"/>
                <w:bCs/>
                <w:color w:val="000000" w:themeColor="text1"/>
                <w:sz w:val="22"/>
                <w:szCs w:val="22"/>
              </w:rPr>
            </w:pPr>
            <w:r>
              <w:rPr>
                <w:rFonts w:ascii="Arial" w:hAnsi="Arial" w:cs="Arial"/>
                <w:bCs/>
                <w:color w:val="000000" w:themeColor="text1"/>
                <w:sz w:val="22"/>
                <w:szCs w:val="22"/>
              </w:rPr>
              <w:t>Progress report on implementation produced for the Education Comm</w:t>
            </w:r>
            <w:r w:rsidR="00155CA2">
              <w:rPr>
                <w:rFonts w:ascii="Arial" w:hAnsi="Arial" w:cs="Arial"/>
                <w:bCs/>
                <w:color w:val="000000" w:themeColor="text1"/>
                <w:sz w:val="22"/>
                <w:szCs w:val="22"/>
              </w:rPr>
              <w:t>ittee</w:t>
            </w:r>
            <w:r>
              <w:rPr>
                <w:rFonts w:ascii="Arial" w:hAnsi="Arial" w:cs="Arial"/>
                <w:bCs/>
                <w:color w:val="000000" w:themeColor="text1"/>
                <w:sz w:val="22"/>
                <w:szCs w:val="22"/>
              </w:rPr>
              <w:t xml:space="preserve"> in December 2020 </w:t>
            </w:r>
          </w:p>
        </w:tc>
      </w:tr>
    </w:tbl>
    <w:p w14:paraId="14145F29" w14:textId="77777777" w:rsidR="00DE469D" w:rsidRPr="001E1658" w:rsidRDefault="00DE469D" w:rsidP="000F30A2">
      <w:pPr>
        <w:rPr>
          <w:rFonts w:ascii="Arial" w:eastAsia="Times New Roman" w:hAnsi="Arial" w:cs="Arial"/>
          <w:b/>
          <w:bCs/>
          <w:color w:val="404040"/>
          <w:sz w:val="22"/>
          <w:szCs w:val="22"/>
        </w:rPr>
      </w:pPr>
    </w:p>
    <w:p w14:paraId="6682E956" w14:textId="2CC84C73" w:rsidR="007023E8" w:rsidRDefault="007023E8" w:rsidP="007F10AC">
      <w:pPr>
        <w:rPr>
          <w:rFonts w:ascii="Arial" w:eastAsia="Times New Roman" w:hAnsi="Arial" w:cs="Arial"/>
          <w:b/>
          <w:bCs/>
          <w:color w:val="404040"/>
          <w:sz w:val="22"/>
          <w:szCs w:val="22"/>
        </w:rPr>
      </w:pPr>
    </w:p>
    <w:p w14:paraId="1B29B212" w14:textId="44C8419A" w:rsidR="003000B6" w:rsidRDefault="003000B6" w:rsidP="007F10AC">
      <w:pPr>
        <w:rPr>
          <w:rFonts w:ascii="Arial" w:eastAsia="Times New Roman" w:hAnsi="Arial" w:cs="Arial"/>
          <w:b/>
          <w:bCs/>
          <w:color w:val="404040"/>
          <w:sz w:val="22"/>
          <w:szCs w:val="22"/>
        </w:rPr>
      </w:pPr>
    </w:p>
    <w:p w14:paraId="51898EE8" w14:textId="253C2B95" w:rsidR="003000B6" w:rsidRDefault="003000B6" w:rsidP="007F10AC">
      <w:pPr>
        <w:rPr>
          <w:rFonts w:ascii="Arial" w:eastAsia="Times New Roman" w:hAnsi="Arial" w:cs="Arial"/>
          <w:b/>
          <w:bCs/>
          <w:color w:val="404040"/>
          <w:sz w:val="22"/>
          <w:szCs w:val="22"/>
        </w:rPr>
      </w:pPr>
    </w:p>
    <w:p w14:paraId="1060A9AE" w14:textId="5F2A219D" w:rsidR="003000B6" w:rsidRDefault="003000B6" w:rsidP="007F10AC">
      <w:pPr>
        <w:rPr>
          <w:rFonts w:ascii="Arial" w:eastAsia="Times New Roman" w:hAnsi="Arial" w:cs="Arial"/>
          <w:b/>
          <w:bCs/>
          <w:color w:val="404040"/>
          <w:sz w:val="22"/>
          <w:szCs w:val="22"/>
        </w:rPr>
      </w:pPr>
    </w:p>
    <w:p w14:paraId="6E5875D9" w14:textId="77777777" w:rsidR="003000B6" w:rsidRDefault="003000B6" w:rsidP="007F10AC">
      <w:pPr>
        <w:rPr>
          <w:rFonts w:ascii="Arial" w:eastAsia="Times New Roman" w:hAnsi="Arial" w:cs="Arial"/>
          <w:b/>
          <w:bCs/>
          <w:color w:val="404040"/>
          <w:sz w:val="22"/>
          <w:szCs w:val="22"/>
        </w:rPr>
      </w:pPr>
    </w:p>
    <w:p w14:paraId="379FFA50" w14:textId="77777777" w:rsidR="007023E8" w:rsidRDefault="007023E8" w:rsidP="007F10AC">
      <w:pPr>
        <w:rPr>
          <w:rFonts w:ascii="Arial" w:eastAsia="Times New Roman" w:hAnsi="Arial" w:cs="Arial"/>
          <w:b/>
          <w:bCs/>
          <w:color w:val="404040"/>
          <w:sz w:val="22"/>
          <w:szCs w:val="22"/>
        </w:rPr>
      </w:pPr>
    </w:p>
    <w:tbl>
      <w:tblPr>
        <w:tblStyle w:val="TableGrid"/>
        <w:tblW w:w="14171" w:type="dxa"/>
        <w:tblInd w:w="-289" w:type="dxa"/>
        <w:tblLook w:val="04A0" w:firstRow="1" w:lastRow="0" w:firstColumn="1" w:lastColumn="0" w:noHBand="0" w:noVBand="1"/>
      </w:tblPr>
      <w:tblGrid>
        <w:gridCol w:w="7085"/>
        <w:gridCol w:w="7086"/>
      </w:tblGrid>
      <w:tr w:rsidR="007023E8" w:rsidRPr="001E1658" w14:paraId="49CB4804" w14:textId="77777777" w:rsidTr="007023E8">
        <w:tc>
          <w:tcPr>
            <w:tcW w:w="14171" w:type="dxa"/>
            <w:gridSpan w:val="2"/>
            <w:shd w:val="clear" w:color="auto" w:fill="D0CECE" w:themeFill="background2" w:themeFillShade="E6"/>
          </w:tcPr>
          <w:p w14:paraId="15AFF8E8" w14:textId="77777777" w:rsidR="007023E8" w:rsidRDefault="007023E8" w:rsidP="00E60014">
            <w:pPr>
              <w:jc w:val="center"/>
              <w:rPr>
                <w:rFonts w:ascii="Arial" w:hAnsi="Arial" w:cs="Arial"/>
                <w:b/>
                <w:sz w:val="22"/>
                <w:szCs w:val="22"/>
              </w:rPr>
            </w:pPr>
            <w:r w:rsidRPr="001E1658">
              <w:rPr>
                <w:rFonts w:ascii="Arial" w:hAnsi="Arial" w:cs="Arial"/>
                <w:b/>
                <w:sz w:val="22"/>
                <w:szCs w:val="22"/>
              </w:rPr>
              <w:t xml:space="preserve">Priority 2: </w:t>
            </w:r>
            <w:r w:rsidRPr="00B95BC0">
              <w:rPr>
                <w:rFonts w:ascii="Arial" w:hAnsi="Arial" w:cs="Arial"/>
                <w:b/>
                <w:sz w:val="22"/>
                <w:szCs w:val="22"/>
              </w:rPr>
              <w:t>Strategic support in the service of remarkable schools</w:t>
            </w:r>
          </w:p>
          <w:p w14:paraId="6D5DFD4C" w14:textId="6ECBA619" w:rsidR="007023E8" w:rsidRPr="001E1658" w:rsidRDefault="007023E8" w:rsidP="00E60014">
            <w:pPr>
              <w:jc w:val="center"/>
              <w:rPr>
                <w:rFonts w:ascii="Arial" w:eastAsia="Times New Roman" w:hAnsi="Arial" w:cs="Arial"/>
                <w:b/>
                <w:bCs/>
                <w:color w:val="404040"/>
                <w:sz w:val="22"/>
                <w:szCs w:val="22"/>
              </w:rPr>
            </w:pPr>
          </w:p>
        </w:tc>
      </w:tr>
      <w:tr w:rsidR="007023E8" w:rsidRPr="001E1658" w14:paraId="09509812" w14:textId="77777777" w:rsidTr="007023E8">
        <w:tc>
          <w:tcPr>
            <w:tcW w:w="7085" w:type="dxa"/>
            <w:shd w:val="clear" w:color="auto" w:fill="D0CECE" w:themeFill="background2" w:themeFillShade="E6"/>
          </w:tcPr>
          <w:p w14:paraId="39CFC608" w14:textId="4065B4C4" w:rsidR="007023E8" w:rsidRPr="001E1658" w:rsidRDefault="007023E8" w:rsidP="00E60014">
            <w:pPr>
              <w:jc w:val="center"/>
              <w:rPr>
                <w:rFonts w:ascii="Arial" w:eastAsia="Times New Roman" w:hAnsi="Arial" w:cs="Arial"/>
                <w:b/>
                <w:bCs/>
                <w:color w:val="404040"/>
                <w:sz w:val="22"/>
                <w:szCs w:val="22"/>
              </w:rPr>
            </w:pPr>
            <w:r>
              <w:rPr>
                <w:rFonts w:ascii="Arial" w:eastAsia="Times New Roman" w:hAnsi="Arial" w:cs="Arial"/>
                <w:b/>
                <w:bCs/>
                <w:color w:val="404040"/>
                <w:sz w:val="22"/>
                <w:szCs w:val="22"/>
              </w:rPr>
              <w:t xml:space="preserve">Key </w:t>
            </w:r>
            <w:r w:rsidRPr="001E1658">
              <w:rPr>
                <w:rFonts w:ascii="Arial" w:eastAsia="Times New Roman" w:hAnsi="Arial" w:cs="Arial"/>
                <w:b/>
                <w:bCs/>
                <w:color w:val="404040"/>
                <w:sz w:val="22"/>
                <w:szCs w:val="22"/>
              </w:rPr>
              <w:t>Outcome</w:t>
            </w:r>
            <w:r>
              <w:rPr>
                <w:rFonts w:ascii="Arial" w:eastAsia="Times New Roman" w:hAnsi="Arial" w:cs="Arial"/>
                <w:b/>
                <w:bCs/>
                <w:color w:val="404040"/>
                <w:sz w:val="22"/>
                <w:szCs w:val="22"/>
              </w:rPr>
              <w:t>s</w:t>
            </w:r>
          </w:p>
        </w:tc>
        <w:tc>
          <w:tcPr>
            <w:tcW w:w="7086" w:type="dxa"/>
            <w:shd w:val="clear" w:color="auto" w:fill="D0CECE" w:themeFill="background2" w:themeFillShade="E6"/>
          </w:tcPr>
          <w:p w14:paraId="72ED011D" w14:textId="77777777" w:rsidR="007023E8" w:rsidRPr="001E1658" w:rsidRDefault="007023E8" w:rsidP="00E60014">
            <w:pPr>
              <w:jc w:val="center"/>
              <w:rPr>
                <w:rFonts w:ascii="Arial" w:eastAsia="Times New Roman" w:hAnsi="Arial" w:cs="Arial"/>
                <w:b/>
                <w:bCs/>
                <w:color w:val="404040"/>
                <w:sz w:val="22"/>
                <w:szCs w:val="22"/>
              </w:rPr>
            </w:pPr>
            <w:r w:rsidRPr="001E1658">
              <w:rPr>
                <w:rFonts w:ascii="Arial" w:eastAsia="Times New Roman" w:hAnsi="Arial" w:cs="Arial"/>
                <w:b/>
                <w:bCs/>
                <w:color w:val="404040"/>
                <w:sz w:val="22"/>
                <w:szCs w:val="22"/>
              </w:rPr>
              <w:t>Measured by…</w:t>
            </w:r>
          </w:p>
        </w:tc>
      </w:tr>
      <w:tr w:rsidR="007023E8" w:rsidRPr="00FD788D" w14:paraId="0DBDCA0A" w14:textId="77777777" w:rsidTr="007023E8">
        <w:tc>
          <w:tcPr>
            <w:tcW w:w="7085" w:type="dxa"/>
          </w:tcPr>
          <w:p w14:paraId="73E6989E" w14:textId="77777777" w:rsidR="007023E8" w:rsidRPr="00F83CB7" w:rsidRDefault="007023E8" w:rsidP="00F600B0">
            <w:pPr>
              <w:pStyle w:val="ListParagraph"/>
              <w:numPr>
                <w:ilvl w:val="0"/>
                <w:numId w:val="26"/>
              </w:numPr>
              <w:rPr>
                <w:rFonts w:ascii="Arial" w:hAnsi="Arial" w:cs="Arial"/>
                <w:sz w:val="22"/>
                <w:szCs w:val="22"/>
              </w:rPr>
            </w:pPr>
            <w:r w:rsidRPr="00F83CB7">
              <w:rPr>
                <w:rFonts w:ascii="Arial" w:hAnsi="Arial" w:cs="Arial"/>
                <w:sz w:val="22"/>
                <w:szCs w:val="22"/>
              </w:rPr>
              <w:t xml:space="preserve">All of our schools good or outstanding in Ofsted inspections </w:t>
            </w:r>
            <w:r w:rsidRPr="00E246EF">
              <w:rPr>
                <w:rFonts w:ascii="Arial" w:hAnsi="Arial" w:cs="Arial"/>
                <w:sz w:val="22"/>
                <w:szCs w:val="22"/>
              </w:rPr>
              <w:t>by ??</w:t>
            </w:r>
          </w:p>
        </w:tc>
        <w:tc>
          <w:tcPr>
            <w:tcW w:w="7086" w:type="dxa"/>
          </w:tcPr>
          <w:p w14:paraId="7079DA6F" w14:textId="77777777" w:rsidR="007023E8" w:rsidRPr="00FD788D" w:rsidRDefault="007023E8" w:rsidP="00F600B0">
            <w:pPr>
              <w:pStyle w:val="ListParagraph"/>
              <w:numPr>
                <w:ilvl w:val="0"/>
                <w:numId w:val="25"/>
              </w:numPr>
              <w:ind w:left="360"/>
              <w:rPr>
                <w:rFonts w:ascii="Arial" w:hAnsi="Arial" w:cs="Arial"/>
                <w:sz w:val="22"/>
                <w:szCs w:val="22"/>
              </w:rPr>
            </w:pPr>
            <w:r w:rsidRPr="001E1658">
              <w:rPr>
                <w:rFonts w:ascii="Arial" w:hAnsi="Arial" w:cs="Arial"/>
                <w:sz w:val="22"/>
                <w:szCs w:val="22"/>
              </w:rPr>
              <w:t>Ofsted inspections</w:t>
            </w:r>
          </w:p>
        </w:tc>
      </w:tr>
      <w:tr w:rsidR="00E06591" w:rsidRPr="00FD788D" w14:paraId="5BDA21A4" w14:textId="77777777" w:rsidTr="00E67105">
        <w:tc>
          <w:tcPr>
            <w:tcW w:w="7085" w:type="dxa"/>
          </w:tcPr>
          <w:p w14:paraId="04CB5A9C" w14:textId="77777777" w:rsidR="00E06591" w:rsidRPr="00F83CB7" w:rsidRDefault="00E06591" w:rsidP="00E67105">
            <w:pPr>
              <w:pStyle w:val="ListParagraph"/>
              <w:numPr>
                <w:ilvl w:val="0"/>
                <w:numId w:val="26"/>
              </w:numPr>
              <w:rPr>
                <w:rFonts w:ascii="Arial" w:hAnsi="Arial" w:cs="Arial"/>
                <w:sz w:val="22"/>
                <w:szCs w:val="22"/>
              </w:rPr>
            </w:pPr>
            <w:r w:rsidRPr="00B82078">
              <w:rPr>
                <w:rFonts w:ascii="Arial" w:hAnsi="Arial" w:cs="Arial"/>
                <w:sz w:val="22"/>
                <w:szCs w:val="22"/>
              </w:rPr>
              <w:t>All schools part of schools-led collaborative support and improvement networks</w:t>
            </w:r>
            <w:r w:rsidRPr="00F83CB7">
              <w:rPr>
                <w:rFonts w:ascii="Arial" w:hAnsi="Arial" w:cs="Arial"/>
                <w:sz w:val="22"/>
                <w:szCs w:val="22"/>
              </w:rPr>
              <w:t xml:space="preserve"> </w:t>
            </w:r>
          </w:p>
        </w:tc>
        <w:tc>
          <w:tcPr>
            <w:tcW w:w="7086" w:type="dxa"/>
          </w:tcPr>
          <w:p w14:paraId="085FBCC9" w14:textId="77777777" w:rsidR="00E06591" w:rsidRPr="00FD788D" w:rsidRDefault="00E06591" w:rsidP="00E67105">
            <w:pPr>
              <w:pStyle w:val="ListParagraph"/>
              <w:numPr>
                <w:ilvl w:val="0"/>
                <w:numId w:val="25"/>
              </w:numPr>
              <w:ind w:left="360"/>
              <w:rPr>
                <w:rFonts w:ascii="Arial" w:hAnsi="Arial" w:cs="Arial"/>
                <w:sz w:val="22"/>
                <w:szCs w:val="22"/>
              </w:rPr>
            </w:pPr>
            <w:r w:rsidRPr="00977897">
              <w:rPr>
                <w:rFonts w:ascii="Arial" w:hAnsi="Arial" w:cs="Arial"/>
                <w:sz w:val="22"/>
                <w:szCs w:val="22"/>
              </w:rPr>
              <w:t xml:space="preserve">Mapping of school networks and accumulation of case studies </w:t>
            </w:r>
          </w:p>
        </w:tc>
      </w:tr>
      <w:tr w:rsidR="007023E8" w:rsidRPr="00FD788D" w14:paraId="1887AA75" w14:textId="77777777" w:rsidTr="007023E8">
        <w:tc>
          <w:tcPr>
            <w:tcW w:w="7085" w:type="dxa"/>
          </w:tcPr>
          <w:p w14:paraId="44FCA2E5" w14:textId="04887571" w:rsidR="007023E8" w:rsidRPr="00F83CB7" w:rsidRDefault="007023E8" w:rsidP="00E06591">
            <w:pPr>
              <w:pStyle w:val="ListParagraph"/>
              <w:numPr>
                <w:ilvl w:val="0"/>
                <w:numId w:val="26"/>
              </w:numPr>
              <w:rPr>
                <w:rFonts w:ascii="Arial" w:hAnsi="Arial" w:cs="Arial"/>
                <w:sz w:val="22"/>
                <w:szCs w:val="22"/>
              </w:rPr>
            </w:pPr>
            <w:r w:rsidRPr="00F83CB7">
              <w:rPr>
                <w:rFonts w:ascii="Arial" w:hAnsi="Arial" w:cs="Arial"/>
                <w:sz w:val="22"/>
                <w:szCs w:val="22"/>
              </w:rPr>
              <w:t xml:space="preserve">Attainment, attendance and exclusion levels </w:t>
            </w:r>
            <w:r w:rsidR="00E06591">
              <w:rPr>
                <w:rFonts w:ascii="Arial" w:hAnsi="Arial" w:cs="Arial"/>
                <w:sz w:val="22"/>
                <w:szCs w:val="22"/>
              </w:rPr>
              <w:t>at least as good as statistical neighbouring schools</w:t>
            </w:r>
            <w:r w:rsidRPr="00F83CB7">
              <w:rPr>
                <w:rFonts w:ascii="Arial" w:hAnsi="Arial" w:cs="Arial"/>
                <w:sz w:val="22"/>
                <w:szCs w:val="22"/>
              </w:rPr>
              <w:t xml:space="preserve"> for all groups of children and young people in our schools</w:t>
            </w:r>
          </w:p>
        </w:tc>
        <w:tc>
          <w:tcPr>
            <w:tcW w:w="7086" w:type="dxa"/>
          </w:tcPr>
          <w:p w14:paraId="2B020D0D" w14:textId="77777777" w:rsidR="007023E8" w:rsidRPr="00977897" w:rsidRDefault="007023E8" w:rsidP="00F600B0">
            <w:pPr>
              <w:pStyle w:val="ListParagraph"/>
              <w:numPr>
                <w:ilvl w:val="0"/>
                <w:numId w:val="25"/>
              </w:numPr>
              <w:ind w:left="360"/>
              <w:rPr>
                <w:rFonts w:ascii="Arial" w:hAnsi="Arial" w:cs="Arial"/>
                <w:sz w:val="22"/>
                <w:szCs w:val="22"/>
              </w:rPr>
            </w:pPr>
            <w:r w:rsidRPr="00977897">
              <w:rPr>
                <w:rFonts w:ascii="Arial" w:hAnsi="Arial" w:cs="Arial"/>
                <w:sz w:val="22"/>
                <w:szCs w:val="22"/>
              </w:rPr>
              <w:t>Attainment levels</w:t>
            </w:r>
          </w:p>
          <w:p w14:paraId="08BB67BE" w14:textId="77777777" w:rsidR="007023E8" w:rsidRPr="00977897" w:rsidRDefault="007023E8" w:rsidP="00F600B0">
            <w:pPr>
              <w:pStyle w:val="ListParagraph"/>
              <w:numPr>
                <w:ilvl w:val="0"/>
                <w:numId w:val="25"/>
              </w:numPr>
              <w:ind w:left="360"/>
              <w:rPr>
                <w:rFonts w:ascii="Arial" w:hAnsi="Arial" w:cs="Arial"/>
                <w:sz w:val="22"/>
                <w:szCs w:val="22"/>
              </w:rPr>
            </w:pPr>
            <w:r w:rsidRPr="00977897">
              <w:rPr>
                <w:rFonts w:ascii="Arial" w:hAnsi="Arial" w:cs="Arial"/>
                <w:sz w:val="22"/>
                <w:szCs w:val="22"/>
              </w:rPr>
              <w:t>Attendance and exclusion levels</w:t>
            </w:r>
          </w:p>
        </w:tc>
      </w:tr>
      <w:tr w:rsidR="007023E8" w:rsidRPr="00FD788D" w14:paraId="601A7466" w14:textId="77777777" w:rsidTr="007023E8">
        <w:tc>
          <w:tcPr>
            <w:tcW w:w="7085" w:type="dxa"/>
          </w:tcPr>
          <w:p w14:paraId="27A31A74" w14:textId="77777777" w:rsidR="007023E8" w:rsidRPr="00F83CB7" w:rsidRDefault="007023E8" w:rsidP="00F600B0">
            <w:pPr>
              <w:pStyle w:val="ListParagraph"/>
              <w:numPr>
                <w:ilvl w:val="0"/>
                <w:numId w:val="26"/>
              </w:numPr>
              <w:rPr>
                <w:rFonts w:ascii="Arial" w:hAnsi="Arial" w:cs="Arial"/>
                <w:sz w:val="22"/>
                <w:szCs w:val="22"/>
              </w:rPr>
            </w:pPr>
            <w:r w:rsidRPr="00F83CB7">
              <w:rPr>
                <w:rFonts w:ascii="Arial" w:hAnsi="Arial" w:cs="Arial"/>
                <w:sz w:val="22"/>
                <w:szCs w:val="22"/>
              </w:rPr>
              <w:t>Children and young people in our schools are flourishing emotionally and socially as well as academically, and are kept safe through effective safeguarding</w:t>
            </w:r>
          </w:p>
        </w:tc>
        <w:tc>
          <w:tcPr>
            <w:tcW w:w="7086" w:type="dxa"/>
          </w:tcPr>
          <w:p w14:paraId="373AA6B6" w14:textId="77777777" w:rsidR="007023E8" w:rsidRPr="00FD788D" w:rsidRDefault="007023E8" w:rsidP="00F600B0">
            <w:pPr>
              <w:pStyle w:val="ListParagraph"/>
              <w:numPr>
                <w:ilvl w:val="0"/>
                <w:numId w:val="25"/>
              </w:numPr>
              <w:ind w:left="360"/>
              <w:rPr>
                <w:rFonts w:ascii="Arial" w:hAnsi="Arial" w:cs="Arial"/>
                <w:sz w:val="22"/>
                <w:szCs w:val="22"/>
              </w:rPr>
            </w:pPr>
            <w:r w:rsidRPr="00977897">
              <w:rPr>
                <w:rFonts w:ascii="Arial" w:hAnsi="Arial" w:cs="Arial"/>
                <w:sz w:val="22"/>
                <w:szCs w:val="22"/>
              </w:rPr>
              <w:t>Safeguarding and mental health status and outcome reports</w:t>
            </w:r>
          </w:p>
        </w:tc>
      </w:tr>
      <w:tr w:rsidR="007023E8" w:rsidRPr="00FD788D" w14:paraId="404CB2A8" w14:textId="77777777" w:rsidTr="007023E8">
        <w:tc>
          <w:tcPr>
            <w:tcW w:w="7085" w:type="dxa"/>
          </w:tcPr>
          <w:p w14:paraId="2350E053" w14:textId="77777777" w:rsidR="007023E8" w:rsidRPr="00F83CB7" w:rsidRDefault="007023E8" w:rsidP="00F600B0">
            <w:pPr>
              <w:pStyle w:val="ListParagraph"/>
              <w:numPr>
                <w:ilvl w:val="0"/>
                <w:numId w:val="26"/>
              </w:numPr>
              <w:rPr>
                <w:rFonts w:ascii="Arial" w:hAnsi="Arial" w:cs="Arial"/>
                <w:sz w:val="22"/>
                <w:szCs w:val="22"/>
              </w:rPr>
            </w:pPr>
            <w:r w:rsidRPr="00F83CB7">
              <w:rPr>
                <w:rFonts w:ascii="Arial" w:hAnsi="Arial" w:cs="Arial"/>
                <w:sz w:val="22"/>
                <w:szCs w:val="22"/>
              </w:rPr>
              <w:t>An accessible Catholic school place for all in the Archdiocese who want it</w:t>
            </w:r>
          </w:p>
        </w:tc>
        <w:tc>
          <w:tcPr>
            <w:tcW w:w="7086" w:type="dxa"/>
          </w:tcPr>
          <w:p w14:paraId="70BA90AA" w14:textId="77777777" w:rsidR="007023E8" w:rsidRPr="00FD788D" w:rsidRDefault="007023E8" w:rsidP="00F600B0">
            <w:pPr>
              <w:pStyle w:val="ListParagraph"/>
              <w:numPr>
                <w:ilvl w:val="0"/>
                <w:numId w:val="25"/>
              </w:numPr>
              <w:ind w:left="360"/>
              <w:rPr>
                <w:rFonts w:ascii="Arial" w:hAnsi="Arial" w:cs="Arial"/>
                <w:sz w:val="22"/>
                <w:szCs w:val="22"/>
              </w:rPr>
            </w:pPr>
            <w:r w:rsidRPr="00977897">
              <w:rPr>
                <w:rFonts w:ascii="Arial" w:hAnsi="Arial" w:cs="Arial"/>
                <w:sz w:val="22"/>
                <w:szCs w:val="22"/>
              </w:rPr>
              <w:t>Annual place analysis</w:t>
            </w:r>
          </w:p>
        </w:tc>
      </w:tr>
      <w:tr w:rsidR="007023E8" w:rsidRPr="00FD788D" w14:paraId="1181EE59" w14:textId="77777777" w:rsidTr="007023E8">
        <w:tc>
          <w:tcPr>
            <w:tcW w:w="7085" w:type="dxa"/>
          </w:tcPr>
          <w:p w14:paraId="596EBC42" w14:textId="77777777" w:rsidR="007023E8" w:rsidRPr="00F83CB7" w:rsidRDefault="007023E8" w:rsidP="00F600B0">
            <w:pPr>
              <w:pStyle w:val="ListParagraph"/>
              <w:numPr>
                <w:ilvl w:val="0"/>
                <w:numId w:val="26"/>
              </w:numPr>
              <w:rPr>
                <w:rFonts w:ascii="Arial" w:hAnsi="Arial" w:cs="Arial"/>
                <w:sz w:val="22"/>
                <w:szCs w:val="22"/>
              </w:rPr>
            </w:pPr>
            <w:r w:rsidRPr="00F83CB7">
              <w:rPr>
                <w:rFonts w:ascii="Arial" w:hAnsi="Arial" w:cs="Arial"/>
                <w:sz w:val="22"/>
                <w:szCs w:val="22"/>
              </w:rPr>
              <w:t>All school buildings are fit for purpose</w:t>
            </w:r>
          </w:p>
        </w:tc>
        <w:tc>
          <w:tcPr>
            <w:tcW w:w="7086" w:type="dxa"/>
          </w:tcPr>
          <w:p w14:paraId="08391908" w14:textId="77777777" w:rsidR="007023E8" w:rsidRPr="00FD788D" w:rsidRDefault="007023E8" w:rsidP="00F600B0">
            <w:pPr>
              <w:pStyle w:val="ListParagraph"/>
              <w:numPr>
                <w:ilvl w:val="0"/>
                <w:numId w:val="25"/>
              </w:numPr>
              <w:ind w:left="360"/>
              <w:rPr>
                <w:rFonts w:ascii="Arial" w:hAnsi="Arial" w:cs="Arial"/>
                <w:sz w:val="22"/>
                <w:szCs w:val="22"/>
              </w:rPr>
            </w:pPr>
            <w:r w:rsidRPr="00977897">
              <w:rPr>
                <w:rFonts w:ascii="Arial" w:hAnsi="Arial" w:cs="Arial"/>
                <w:sz w:val="22"/>
                <w:szCs w:val="22"/>
              </w:rPr>
              <w:t>Annual audits of school buildings in the Archdiocese</w:t>
            </w:r>
          </w:p>
        </w:tc>
      </w:tr>
      <w:tr w:rsidR="007023E8" w:rsidRPr="00FD788D" w14:paraId="0D954F74" w14:textId="77777777" w:rsidTr="007023E8">
        <w:tc>
          <w:tcPr>
            <w:tcW w:w="7085" w:type="dxa"/>
          </w:tcPr>
          <w:p w14:paraId="17DAECF7" w14:textId="77777777" w:rsidR="007023E8" w:rsidRPr="00F83CB7" w:rsidRDefault="007023E8" w:rsidP="00F600B0">
            <w:pPr>
              <w:pStyle w:val="ListParagraph"/>
              <w:numPr>
                <w:ilvl w:val="0"/>
                <w:numId w:val="26"/>
              </w:numPr>
              <w:rPr>
                <w:rFonts w:ascii="Arial" w:hAnsi="Arial" w:cs="Arial"/>
                <w:sz w:val="22"/>
                <w:szCs w:val="22"/>
              </w:rPr>
            </w:pPr>
            <w:r w:rsidRPr="00F83CB7">
              <w:rPr>
                <w:rFonts w:ascii="Arial" w:hAnsi="Arial" w:cs="Arial"/>
                <w:sz w:val="22"/>
                <w:szCs w:val="22"/>
              </w:rPr>
              <w:t>Effective information gathering and analysis supported by excellent communications</w:t>
            </w:r>
          </w:p>
        </w:tc>
        <w:tc>
          <w:tcPr>
            <w:tcW w:w="7086" w:type="dxa"/>
          </w:tcPr>
          <w:p w14:paraId="44C1894F" w14:textId="77777777" w:rsidR="007023E8" w:rsidRDefault="007023E8" w:rsidP="00F600B0">
            <w:pPr>
              <w:pStyle w:val="ListParagraph"/>
              <w:numPr>
                <w:ilvl w:val="0"/>
                <w:numId w:val="7"/>
              </w:numPr>
              <w:rPr>
                <w:rFonts w:ascii="Arial" w:eastAsia="Times New Roman" w:hAnsi="Arial" w:cs="Arial"/>
                <w:sz w:val="22"/>
                <w:szCs w:val="22"/>
              </w:rPr>
            </w:pPr>
            <w:r w:rsidRPr="00350A5F">
              <w:rPr>
                <w:rFonts w:ascii="Arial" w:eastAsia="Times New Roman" w:hAnsi="Arial" w:cs="Arial"/>
                <w:sz w:val="22"/>
                <w:szCs w:val="22"/>
              </w:rPr>
              <w:t>Reports on appropriateness, quality and timeliness of data and intelligence</w:t>
            </w:r>
          </w:p>
          <w:p w14:paraId="3475283C" w14:textId="3134633D" w:rsidR="007023E8" w:rsidRPr="007023E8" w:rsidRDefault="007023E8" w:rsidP="00F600B0">
            <w:pPr>
              <w:pStyle w:val="ListParagraph"/>
              <w:numPr>
                <w:ilvl w:val="0"/>
                <w:numId w:val="7"/>
              </w:numPr>
              <w:rPr>
                <w:rFonts w:ascii="Arial" w:eastAsia="Times New Roman" w:hAnsi="Arial" w:cs="Arial"/>
                <w:sz w:val="22"/>
                <w:szCs w:val="22"/>
              </w:rPr>
            </w:pPr>
            <w:r>
              <w:rPr>
                <w:rFonts w:ascii="Arial" w:eastAsia="Times New Roman" w:hAnsi="Arial" w:cs="Arial"/>
                <w:sz w:val="22"/>
                <w:szCs w:val="22"/>
              </w:rPr>
              <w:t>Feedback from schools and other partners</w:t>
            </w:r>
          </w:p>
        </w:tc>
      </w:tr>
      <w:tr w:rsidR="007023E8" w:rsidRPr="00FD788D" w14:paraId="46EC4012" w14:textId="77777777" w:rsidTr="007023E8">
        <w:tc>
          <w:tcPr>
            <w:tcW w:w="7085" w:type="dxa"/>
          </w:tcPr>
          <w:p w14:paraId="3415DDD2" w14:textId="77777777" w:rsidR="007023E8" w:rsidRPr="00F83CB7" w:rsidRDefault="007023E8" w:rsidP="00F600B0">
            <w:pPr>
              <w:pStyle w:val="ListParagraph"/>
              <w:numPr>
                <w:ilvl w:val="0"/>
                <w:numId w:val="26"/>
              </w:numPr>
              <w:rPr>
                <w:rFonts w:ascii="Arial" w:hAnsi="Arial" w:cs="Arial"/>
                <w:sz w:val="22"/>
                <w:szCs w:val="22"/>
              </w:rPr>
            </w:pPr>
            <w:r w:rsidRPr="00F83CB7">
              <w:rPr>
                <w:rFonts w:ascii="Arial" w:hAnsi="Arial" w:cs="Arial"/>
                <w:sz w:val="22"/>
                <w:szCs w:val="22"/>
              </w:rPr>
              <w:t>Effective and good value commissioning of support where needed</w:t>
            </w:r>
          </w:p>
        </w:tc>
        <w:tc>
          <w:tcPr>
            <w:tcW w:w="7086" w:type="dxa"/>
          </w:tcPr>
          <w:p w14:paraId="45EBA279" w14:textId="77777777" w:rsidR="007023E8" w:rsidRPr="00E6176F" w:rsidRDefault="007023E8" w:rsidP="00F600B0">
            <w:pPr>
              <w:pStyle w:val="ListParagraph"/>
              <w:numPr>
                <w:ilvl w:val="0"/>
                <w:numId w:val="25"/>
              </w:numPr>
              <w:ind w:left="360"/>
              <w:rPr>
                <w:rFonts w:ascii="Arial" w:eastAsia="Times New Roman" w:hAnsi="Arial" w:cs="Arial"/>
                <w:sz w:val="22"/>
                <w:szCs w:val="22"/>
              </w:rPr>
            </w:pPr>
            <w:r w:rsidRPr="00977897">
              <w:rPr>
                <w:rFonts w:ascii="Arial" w:hAnsi="Arial" w:cs="Arial"/>
                <w:sz w:val="22"/>
                <w:szCs w:val="22"/>
              </w:rPr>
              <w:t>Audits</w:t>
            </w:r>
            <w:r w:rsidRPr="00E6176F">
              <w:rPr>
                <w:rFonts w:ascii="Arial" w:eastAsia="Times New Roman" w:hAnsi="Arial" w:cs="Arial"/>
                <w:sz w:val="22"/>
                <w:szCs w:val="22"/>
              </w:rPr>
              <w:t xml:space="preserve"> of commissioned support (size and quality of pool</w:t>
            </w:r>
            <w:r>
              <w:rPr>
                <w:rFonts w:ascii="Arial" w:eastAsia="Times New Roman" w:hAnsi="Arial" w:cs="Arial"/>
                <w:sz w:val="22"/>
                <w:szCs w:val="22"/>
              </w:rPr>
              <w:t>; cost analysis; user feedback analysis</w:t>
            </w:r>
            <w:r w:rsidRPr="00E6176F">
              <w:rPr>
                <w:rFonts w:ascii="Arial" w:eastAsia="Times New Roman" w:hAnsi="Arial" w:cs="Arial"/>
                <w:sz w:val="22"/>
                <w:szCs w:val="22"/>
              </w:rPr>
              <w:t>)</w:t>
            </w:r>
          </w:p>
          <w:p w14:paraId="7BC4C5FC" w14:textId="77777777" w:rsidR="007023E8" w:rsidRPr="00FD788D" w:rsidRDefault="007023E8" w:rsidP="00E60014">
            <w:pPr>
              <w:rPr>
                <w:rFonts w:ascii="Arial" w:hAnsi="Arial" w:cs="Arial"/>
                <w:sz w:val="22"/>
                <w:szCs w:val="22"/>
              </w:rPr>
            </w:pPr>
          </w:p>
        </w:tc>
      </w:tr>
    </w:tbl>
    <w:p w14:paraId="447880E3" w14:textId="5DF55FF3" w:rsidR="007023E8" w:rsidRDefault="007023E8" w:rsidP="007F10AC">
      <w:pPr>
        <w:rPr>
          <w:rFonts w:ascii="Arial" w:eastAsia="Times New Roman" w:hAnsi="Arial" w:cs="Arial"/>
          <w:b/>
          <w:bCs/>
          <w:color w:val="404040"/>
          <w:sz w:val="22"/>
          <w:szCs w:val="22"/>
        </w:rPr>
      </w:pPr>
    </w:p>
    <w:p w14:paraId="296EE52A" w14:textId="1E5A47B7" w:rsidR="007023E8" w:rsidRDefault="007023E8" w:rsidP="007F10AC">
      <w:pPr>
        <w:rPr>
          <w:rFonts w:ascii="Arial" w:eastAsia="Times New Roman" w:hAnsi="Arial" w:cs="Arial"/>
          <w:b/>
          <w:bCs/>
          <w:color w:val="404040"/>
          <w:sz w:val="22"/>
          <w:szCs w:val="22"/>
        </w:rPr>
      </w:pPr>
    </w:p>
    <w:p w14:paraId="2A934B29" w14:textId="77777777" w:rsidR="007023E8" w:rsidRPr="001E1658" w:rsidRDefault="007023E8" w:rsidP="007F10AC">
      <w:pPr>
        <w:rPr>
          <w:rFonts w:ascii="Arial" w:eastAsia="Times New Roman" w:hAnsi="Arial" w:cs="Arial"/>
          <w:b/>
          <w:bCs/>
          <w:color w:val="404040"/>
          <w:sz w:val="22"/>
          <w:szCs w:val="22"/>
        </w:rPr>
      </w:pPr>
    </w:p>
    <w:tbl>
      <w:tblPr>
        <w:tblW w:w="141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4961"/>
        <w:gridCol w:w="5670"/>
      </w:tblGrid>
      <w:tr w:rsidR="007F10AC" w:rsidRPr="001E1658" w14:paraId="7F96C450" w14:textId="77777777" w:rsidTr="006E3AEE">
        <w:tc>
          <w:tcPr>
            <w:tcW w:w="3545" w:type="dxa"/>
            <w:shd w:val="clear" w:color="auto" w:fill="E7E6E6" w:themeFill="background2"/>
          </w:tcPr>
          <w:p w14:paraId="1B74D1A3" w14:textId="2CFB9AD5" w:rsidR="007F10AC" w:rsidRPr="001E1658" w:rsidRDefault="007F10AC" w:rsidP="00C62A2D">
            <w:pPr>
              <w:jc w:val="center"/>
              <w:rPr>
                <w:rFonts w:ascii="Arial" w:hAnsi="Arial" w:cs="Arial"/>
                <w:b/>
                <w:sz w:val="22"/>
                <w:szCs w:val="22"/>
              </w:rPr>
            </w:pPr>
            <w:r w:rsidRPr="001E1658">
              <w:rPr>
                <w:rFonts w:ascii="Arial" w:hAnsi="Arial" w:cs="Arial"/>
                <w:b/>
                <w:sz w:val="22"/>
                <w:szCs w:val="22"/>
              </w:rPr>
              <w:lastRenderedPageBreak/>
              <w:t>Objective and Lead</w:t>
            </w:r>
          </w:p>
        </w:tc>
        <w:tc>
          <w:tcPr>
            <w:tcW w:w="4961" w:type="dxa"/>
            <w:shd w:val="clear" w:color="auto" w:fill="E7E6E6" w:themeFill="background2"/>
          </w:tcPr>
          <w:p w14:paraId="6B9B0EBD" w14:textId="77777777" w:rsidR="007F10AC" w:rsidRPr="001E1658" w:rsidRDefault="007F10AC" w:rsidP="00C62A2D">
            <w:pPr>
              <w:jc w:val="center"/>
              <w:rPr>
                <w:rFonts w:ascii="Arial" w:hAnsi="Arial" w:cs="Arial"/>
                <w:b/>
                <w:sz w:val="22"/>
                <w:szCs w:val="22"/>
              </w:rPr>
            </w:pPr>
            <w:r w:rsidRPr="001E1658">
              <w:rPr>
                <w:rFonts w:ascii="Arial" w:hAnsi="Arial" w:cs="Arial"/>
                <w:b/>
                <w:sz w:val="22"/>
                <w:szCs w:val="22"/>
              </w:rPr>
              <w:t>Key Actions</w:t>
            </w:r>
          </w:p>
        </w:tc>
        <w:tc>
          <w:tcPr>
            <w:tcW w:w="5670" w:type="dxa"/>
            <w:shd w:val="clear" w:color="auto" w:fill="E7E6E6" w:themeFill="background2"/>
          </w:tcPr>
          <w:p w14:paraId="36914F2A" w14:textId="77777777" w:rsidR="007F10AC" w:rsidRPr="001E1658" w:rsidRDefault="007F10AC" w:rsidP="00C62A2D">
            <w:pPr>
              <w:jc w:val="center"/>
              <w:rPr>
                <w:rFonts w:ascii="Arial" w:hAnsi="Arial" w:cs="Arial"/>
                <w:b/>
                <w:sz w:val="22"/>
                <w:szCs w:val="22"/>
              </w:rPr>
            </w:pPr>
            <w:r w:rsidRPr="001E1658">
              <w:rPr>
                <w:rFonts w:ascii="Arial" w:hAnsi="Arial" w:cs="Arial"/>
                <w:b/>
                <w:sz w:val="22"/>
                <w:szCs w:val="22"/>
              </w:rPr>
              <w:t>Progress Milestones</w:t>
            </w:r>
          </w:p>
        </w:tc>
      </w:tr>
      <w:tr w:rsidR="007F10AC" w:rsidRPr="001E1658" w14:paraId="342AA573" w14:textId="77777777" w:rsidTr="006E3AEE">
        <w:tc>
          <w:tcPr>
            <w:tcW w:w="3545" w:type="dxa"/>
          </w:tcPr>
          <w:p w14:paraId="55F62AE5" w14:textId="77777777" w:rsidR="00BD7C2E" w:rsidRPr="007C21E3" w:rsidRDefault="008A281F" w:rsidP="00F600B0">
            <w:pPr>
              <w:pStyle w:val="ListParagraph"/>
              <w:numPr>
                <w:ilvl w:val="0"/>
                <w:numId w:val="12"/>
              </w:numPr>
              <w:rPr>
                <w:rFonts w:ascii="Arial" w:hAnsi="Arial" w:cs="Arial"/>
                <w:sz w:val="22"/>
                <w:szCs w:val="22"/>
              </w:rPr>
            </w:pPr>
            <w:r w:rsidRPr="007C21E3">
              <w:rPr>
                <w:rFonts w:ascii="Arial" w:hAnsi="Arial" w:cs="Arial"/>
                <w:sz w:val="22"/>
                <w:szCs w:val="22"/>
              </w:rPr>
              <w:t xml:space="preserve">To ensure </w:t>
            </w:r>
            <w:r w:rsidR="00BD7C2E" w:rsidRPr="007C21E3">
              <w:rPr>
                <w:rFonts w:ascii="Arial" w:hAnsi="Arial" w:cs="Arial"/>
                <w:sz w:val="22"/>
                <w:szCs w:val="22"/>
              </w:rPr>
              <w:t>the protection of Catholic admissions</w:t>
            </w:r>
            <w:r w:rsidRPr="007C21E3">
              <w:rPr>
                <w:rFonts w:ascii="Arial" w:hAnsi="Arial" w:cs="Arial"/>
                <w:sz w:val="22"/>
                <w:szCs w:val="22"/>
              </w:rPr>
              <w:t xml:space="preserve"> through</w:t>
            </w:r>
          </w:p>
          <w:p w14:paraId="5FD87A84" w14:textId="77777777" w:rsidR="008A281F" w:rsidRPr="007C21E3" w:rsidRDefault="008A281F" w:rsidP="00474B38">
            <w:pPr>
              <w:pStyle w:val="ListParagraph"/>
              <w:ind w:left="360"/>
              <w:rPr>
                <w:rFonts w:ascii="Arial" w:hAnsi="Arial" w:cs="Arial"/>
                <w:sz w:val="22"/>
                <w:szCs w:val="22"/>
              </w:rPr>
            </w:pPr>
            <w:r w:rsidRPr="007C21E3">
              <w:rPr>
                <w:rFonts w:ascii="Arial" w:hAnsi="Arial" w:cs="Arial"/>
                <w:sz w:val="22"/>
                <w:szCs w:val="22"/>
              </w:rPr>
              <w:t>proactive and accurate place planning and provision</w:t>
            </w:r>
          </w:p>
          <w:p w14:paraId="0EE1064E" w14:textId="77777777" w:rsidR="00DF578C" w:rsidRPr="001E1658" w:rsidRDefault="00DF578C" w:rsidP="00C62A2D">
            <w:pPr>
              <w:rPr>
                <w:rFonts w:ascii="Arial" w:hAnsi="Arial" w:cs="Arial"/>
                <w:bCs/>
                <w:sz w:val="22"/>
                <w:szCs w:val="22"/>
              </w:rPr>
            </w:pPr>
          </w:p>
          <w:p w14:paraId="69BB8479" w14:textId="633CB5D8" w:rsidR="00E2635A" w:rsidRDefault="00E2635A" w:rsidP="00E2635A">
            <w:pPr>
              <w:rPr>
                <w:rFonts w:ascii="Arial" w:hAnsi="Arial" w:cs="Arial"/>
                <w:bCs/>
                <w:sz w:val="22"/>
                <w:szCs w:val="22"/>
              </w:rPr>
            </w:pPr>
            <w:r>
              <w:rPr>
                <w:rFonts w:ascii="Arial" w:hAnsi="Arial" w:cs="Arial"/>
                <w:bCs/>
                <w:sz w:val="22"/>
                <w:szCs w:val="22"/>
              </w:rPr>
              <w:t xml:space="preserve">Lead: </w:t>
            </w:r>
            <w:r w:rsidR="006117A3">
              <w:rPr>
                <w:rFonts w:ascii="Arial" w:hAnsi="Arial" w:cs="Arial"/>
                <w:bCs/>
                <w:sz w:val="22"/>
                <w:szCs w:val="22"/>
              </w:rPr>
              <w:t>Simon Hughes</w:t>
            </w:r>
          </w:p>
          <w:p w14:paraId="59D60141" w14:textId="77777777" w:rsidR="00E2635A" w:rsidRDefault="00E2635A" w:rsidP="00E2635A">
            <w:pPr>
              <w:rPr>
                <w:rFonts w:ascii="Arial" w:hAnsi="Arial" w:cs="Arial"/>
                <w:bCs/>
                <w:sz w:val="22"/>
                <w:szCs w:val="22"/>
              </w:rPr>
            </w:pPr>
          </w:p>
          <w:p w14:paraId="01FAF8A7" w14:textId="77777777" w:rsidR="00E2635A" w:rsidRDefault="00E2635A" w:rsidP="00E2635A">
            <w:pPr>
              <w:rPr>
                <w:rFonts w:ascii="Arial" w:hAnsi="Arial" w:cs="Arial"/>
                <w:bCs/>
                <w:sz w:val="22"/>
                <w:szCs w:val="22"/>
              </w:rPr>
            </w:pPr>
          </w:p>
          <w:p w14:paraId="1421D093" w14:textId="77777777" w:rsidR="007C21E3" w:rsidRDefault="007C21E3" w:rsidP="00E2635A">
            <w:pPr>
              <w:rPr>
                <w:rFonts w:ascii="Arial" w:hAnsi="Arial" w:cs="Arial"/>
                <w:bCs/>
                <w:sz w:val="22"/>
                <w:szCs w:val="22"/>
              </w:rPr>
            </w:pPr>
          </w:p>
          <w:p w14:paraId="704B49D4" w14:textId="77777777" w:rsidR="007C21E3" w:rsidRDefault="007C21E3" w:rsidP="00E2635A">
            <w:pPr>
              <w:rPr>
                <w:rFonts w:ascii="Arial" w:hAnsi="Arial" w:cs="Arial"/>
                <w:bCs/>
                <w:sz w:val="22"/>
                <w:szCs w:val="22"/>
              </w:rPr>
            </w:pPr>
          </w:p>
          <w:p w14:paraId="135C443A" w14:textId="77777777" w:rsidR="007C21E3" w:rsidRDefault="007C21E3" w:rsidP="00E2635A">
            <w:pPr>
              <w:rPr>
                <w:rFonts w:ascii="Arial" w:hAnsi="Arial" w:cs="Arial"/>
                <w:bCs/>
                <w:sz w:val="22"/>
                <w:szCs w:val="22"/>
              </w:rPr>
            </w:pPr>
          </w:p>
          <w:p w14:paraId="55B22270" w14:textId="77777777" w:rsidR="00474B38" w:rsidRPr="001E1658" w:rsidRDefault="00474B38" w:rsidP="00E2635A">
            <w:pPr>
              <w:rPr>
                <w:rFonts w:ascii="Arial" w:hAnsi="Arial" w:cs="Arial"/>
                <w:bCs/>
                <w:sz w:val="22"/>
                <w:szCs w:val="22"/>
              </w:rPr>
            </w:pPr>
          </w:p>
        </w:tc>
        <w:tc>
          <w:tcPr>
            <w:tcW w:w="4961" w:type="dxa"/>
          </w:tcPr>
          <w:p w14:paraId="5E40E923" w14:textId="70974675" w:rsidR="00630DCF" w:rsidRDefault="008A176C" w:rsidP="00F600B0">
            <w:pPr>
              <w:pStyle w:val="ListParagraph"/>
              <w:numPr>
                <w:ilvl w:val="0"/>
                <w:numId w:val="10"/>
              </w:numPr>
              <w:rPr>
                <w:rFonts w:ascii="Arial" w:hAnsi="Arial" w:cs="Arial"/>
                <w:sz w:val="22"/>
                <w:szCs w:val="22"/>
              </w:rPr>
            </w:pPr>
            <w:r>
              <w:rPr>
                <w:rFonts w:ascii="Arial" w:hAnsi="Arial" w:cs="Arial"/>
                <w:sz w:val="22"/>
                <w:szCs w:val="22"/>
              </w:rPr>
              <w:t>S</w:t>
            </w:r>
            <w:r w:rsidR="004D594E" w:rsidRPr="001E1658">
              <w:rPr>
                <w:rFonts w:ascii="Arial" w:hAnsi="Arial" w:cs="Arial"/>
                <w:sz w:val="22"/>
                <w:szCs w:val="22"/>
              </w:rPr>
              <w:t xml:space="preserve">trengthen place planning processes to ensure that they are accurate and consistently up to </w:t>
            </w:r>
            <w:r w:rsidR="002054E1" w:rsidRPr="001E1658">
              <w:rPr>
                <w:rFonts w:ascii="Arial" w:hAnsi="Arial" w:cs="Arial"/>
                <w:sz w:val="22"/>
                <w:szCs w:val="22"/>
              </w:rPr>
              <w:t>date</w:t>
            </w:r>
          </w:p>
          <w:p w14:paraId="7377895C" w14:textId="788B7895" w:rsidR="00630DCF" w:rsidRDefault="00E06591" w:rsidP="00630DCF">
            <w:pPr>
              <w:rPr>
                <w:rFonts w:ascii="Arial" w:hAnsi="Arial" w:cs="Arial"/>
                <w:sz w:val="22"/>
                <w:szCs w:val="22"/>
              </w:rPr>
            </w:pPr>
            <w:r>
              <w:rPr>
                <w:rFonts w:ascii="Arial" w:hAnsi="Arial" w:cs="Arial"/>
                <w:sz w:val="22"/>
                <w:szCs w:val="22"/>
              </w:rPr>
              <w:t>Activity lead: Keith Burleton</w:t>
            </w:r>
          </w:p>
          <w:p w14:paraId="095B8358" w14:textId="77777777" w:rsidR="00630DCF" w:rsidRPr="00630DCF" w:rsidRDefault="00630DCF" w:rsidP="00630DCF">
            <w:pPr>
              <w:rPr>
                <w:rFonts w:ascii="Arial" w:hAnsi="Arial" w:cs="Arial"/>
                <w:sz w:val="22"/>
                <w:szCs w:val="22"/>
              </w:rPr>
            </w:pPr>
          </w:p>
          <w:p w14:paraId="39AE8288" w14:textId="00967734" w:rsidR="00630DCF" w:rsidRPr="00630DCF" w:rsidRDefault="00B55FCC" w:rsidP="00F600B0">
            <w:pPr>
              <w:pStyle w:val="ListParagraph"/>
              <w:numPr>
                <w:ilvl w:val="0"/>
                <w:numId w:val="10"/>
              </w:numPr>
              <w:rPr>
                <w:rFonts w:ascii="Arial" w:hAnsi="Arial" w:cs="Arial"/>
                <w:sz w:val="22"/>
                <w:szCs w:val="22"/>
              </w:rPr>
            </w:pPr>
            <w:r w:rsidRPr="00630DCF">
              <w:rPr>
                <w:rFonts w:ascii="Arial" w:hAnsi="Arial" w:cs="Arial"/>
                <w:sz w:val="22"/>
                <w:szCs w:val="22"/>
              </w:rPr>
              <w:t xml:space="preserve">Produce </w:t>
            </w:r>
            <w:r w:rsidR="00B82078">
              <w:rPr>
                <w:rFonts w:ascii="Arial" w:hAnsi="Arial" w:cs="Arial"/>
                <w:sz w:val="22"/>
                <w:szCs w:val="22"/>
              </w:rPr>
              <w:t xml:space="preserve">a </w:t>
            </w:r>
            <w:r w:rsidRPr="00630DCF">
              <w:rPr>
                <w:rFonts w:ascii="Arial" w:hAnsi="Arial" w:cs="Arial"/>
                <w:sz w:val="22"/>
                <w:szCs w:val="22"/>
              </w:rPr>
              <w:t>3-year place plan, 2020-202</w:t>
            </w:r>
            <w:r w:rsidR="00520C89" w:rsidRPr="00630DCF">
              <w:rPr>
                <w:rFonts w:ascii="Arial" w:hAnsi="Arial" w:cs="Arial"/>
                <w:sz w:val="22"/>
                <w:szCs w:val="22"/>
              </w:rPr>
              <w:t>3</w:t>
            </w:r>
          </w:p>
          <w:p w14:paraId="038BC85E" w14:textId="7676F714" w:rsidR="001F1B35" w:rsidRDefault="00630DCF" w:rsidP="00630DCF">
            <w:pPr>
              <w:rPr>
                <w:rFonts w:ascii="Arial" w:hAnsi="Arial" w:cs="Arial"/>
                <w:sz w:val="22"/>
                <w:szCs w:val="22"/>
              </w:rPr>
            </w:pPr>
            <w:r>
              <w:rPr>
                <w:rFonts w:ascii="Arial" w:hAnsi="Arial" w:cs="Arial"/>
                <w:sz w:val="22"/>
                <w:szCs w:val="22"/>
              </w:rPr>
              <w:t>Activity lead: Keith Burleton</w:t>
            </w:r>
          </w:p>
          <w:p w14:paraId="6D890AAE" w14:textId="77777777" w:rsidR="00630DCF" w:rsidRPr="00520C89" w:rsidRDefault="00630DCF" w:rsidP="00630DCF"/>
          <w:p w14:paraId="3ABB0D51" w14:textId="53EAD304" w:rsidR="003C7D4B" w:rsidRPr="00E06591" w:rsidRDefault="001F1B35" w:rsidP="00630DCF">
            <w:pPr>
              <w:pStyle w:val="ListParagraph"/>
              <w:numPr>
                <w:ilvl w:val="0"/>
                <w:numId w:val="10"/>
              </w:numPr>
              <w:rPr>
                <w:rFonts w:ascii="Arial" w:hAnsi="Arial" w:cs="Arial"/>
                <w:sz w:val="22"/>
                <w:szCs w:val="22"/>
              </w:rPr>
            </w:pPr>
            <w:r w:rsidRPr="001E1658">
              <w:rPr>
                <w:rFonts w:ascii="Arial" w:hAnsi="Arial" w:cs="Arial"/>
                <w:sz w:val="22"/>
                <w:szCs w:val="22"/>
              </w:rPr>
              <w:t>Undertake 6-monthly audits of current provision, identifying potential gaps and areas for rationalisation, with clear, evidence-based recommendations for action</w:t>
            </w:r>
            <w:r w:rsidR="00A4523F" w:rsidRPr="001E1658">
              <w:rPr>
                <w:rFonts w:ascii="Arial" w:hAnsi="Arial" w:cs="Arial"/>
                <w:sz w:val="22"/>
                <w:szCs w:val="22"/>
              </w:rPr>
              <w:t>, including new build if necessary</w:t>
            </w:r>
          </w:p>
          <w:p w14:paraId="2109B9B4" w14:textId="1E9205A2" w:rsidR="00A4523F" w:rsidRDefault="00630DCF" w:rsidP="00DA00F5">
            <w:pPr>
              <w:rPr>
                <w:rFonts w:ascii="Arial" w:hAnsi="Arial" w:cs="Arial"/>
                <w:sz w:val="22"/>
                <w:szCs w:val="22"/>
              </w:rPr>
            </w:pPr>
            <w:r>
              <w:rPr>
                <w:rFonts w:ascii="Arial" w:hAnsi="Arial" w:cs="Arial"/>
                <w:sz w:val="22"/>
                <w:szCs w:val="22"/>
              </w:rPr>
              <w:t>Activity lead: Lyle Jeeve</w:t>
            </w:r>
            <w:r w:rsidR="00E06591">
              <w:rPr>
                <w:rFonts w:ascii="Arial" w:hAnsi="Arial" w:cs="Arial"/>
                <w:sz w:val="22"/>
                <w:szCs w:val="22"/>
              </w:rPr>
              <w:t>s</w:t>
            </w:r>
          </w:p>
          <w:p w14:paraId="61E7B64F" w14:textId="77777777" w:rsidR="00630DCF" w:rsidRPr="001E1658" w:rsidRDefault="00630DCF" w:rsidP="00DA00F5">
            <w:pPr>
              <w:rPr>
                <w:rFonts w:ascii="Arial" w:hAnsi="Arial" w:cs="Arial"/>
                <w:sz w:val="22"/>
                <w:szCs w:val="22"/>
              </w:rPr>
            </w:pPr>
          </w:p>
          <w:p w14:paraId="0D25FE45" w14:textId="542CEDC0" w:rsidR="00A4523F" w:rsidRPr="001E1658" w:rsidRDefault="008A176C" w:rsidP="00F600B0">
            <w:pPr>
              <w:pStyle w:val="ListParagraph"/>
              <w:numPr>
                <w:ilvl w:val="0"/>
                <w:numId w:val="10"/>
              </w:numPr>
              <w:rPr>
                <w:rFonts w:ascii="Arial" w:hAnsi="Arial" w:cs="Arial"/>
                <w:sz w:val="22"/>
                <w:szCs w:val="22"/>
              </w:rPr>
            </w:pPr>
            <w:r>
              <w:rPr>
                <w:rFonts w:ascii="Arial" w:hAnsi="Arial" w:cs="Arial"/>
                <w:sz w:val="22"/>
                <w:szCs w:val="22"/>
              </w:rPr>
              <w:t>Implement an audit of</w:t>
            </w:r>
            <w:r w:rsidRPr="001E1658">
              <w:rPr>
                <w:rFonts w:ascii="Arial" w:hAnsi="Arial" w:cs="Arial"/>
                <w:sz w:val="22"/>
                <w:szCs w:val="22"/>
              </w:rPr>
              <w:t xml:space="preserve"> </w:t>
            </w:r>
            <w:r w:rsidR="00B13F41" w:rsidRPr="001E1658">
              <w:rPr>
                <w:rFonts w:ascii="Arial" w:hAnsi="Arial" w:cs="Arial"/>
                <w:sz w:val="22"/>
                <w:szCs w:val="22"/>
              </w:rPr>
              <w:t xml:space="preserve">the education estate to identify opportunities to monetise assets to best </w:t>
            </w:r>
            <w:r w:rsidR="002054E1" w:rsidRPr="001E1658">
              <w:rPr>
                <w:rFonts w:ascii="Arial" w:hAnsi="Arial" w:cs="Arial"/>
                <w:sz w:val="22"/>
                <w:szCs w:val="22"/>
              </w:rPr>
              <w:t>effect</w:t>
            </w:r>
            <w:r w:rsidR="002054E1">
              <w:rPr>
                <w:rFonts w:ascii="Arial" w:hAnsi="Arial" w:cs="Arial"/>
                <w:sz w:val="22"/>
                <w:szCs w:val="22"/>
              </w:rPr>
              <w:t xml:space="preserve"> </w:t>
            </w:r>
          </w:p>
          <w:p w14:paraId="0598424F" w14:textId="7FD851B7" w:rsidR="00DA00F5" w:rsidRDefault="00E06591" w:rsidP="00DA00F5">
            <w:pPr>
              <w:rPr>
                <w:rFonts w:ascii="Arial" w:hAnsi="Arial" w:cs="Arial"/>
                <w:sz w:val="22"/>
                <w:szCs w:val="22"/>
              </w:rPr>
            </w:pPr>
            <w:r>
              <w:rPr>
                <w:rFonts w:ascii="Arial" w:hAnsi="Arial" w:cs="Arial"/>
                <w:sz w:val="22"/>
                <w:szCs w:val="22"/>
              </w:rPr>
              <w:t>Activity lead: Lyle Jeeves</w:t>
            </w:r>
          </w:p>
          <w:p w14:paraId="6244E692" w14:textId="77777777" w:rsidR="00630DCF" w:rsidRPr="001E1658" w:rsidRDefault="00630DCF" w:rsidP="00DA00F5">
            <w:pPr>
              <w:rPr>
                <w:rFonts w:ascii="Arial" w:hAnsi="Arial" w:cs="Arial"/>
                <w:sz w:val="22"/>
                <w:szCs w:val="22"/>
              </w:rPr>
            </w:pPr>
          </w:p>
          <w:p w14:paraId="3D348EBE" w14:textId="32B49CA0" w:rsidR="00DA00F5" w:rsidRPr="001E1658" w:rsidRDefault="007B0B36" w:rsidP="00F600B0">
            <w:pPr>
              <w:pStyle w:val="ListParagraph"/>
              <w:numPr>
                <w:ilvl w:val="0"/>
                <w:numId w:val="10"/>
              </w:numPr>
              <w:rPr>
                <w:rFonts w:ascii="Arial" w:hAnsi="Arial" w:cs="Arial"/>
                <w:sz w:val="22"/>
                <w:szCs w:val="22"/>
              </w:rPr>
            </w:pPr>
            <w:r>
              <w:rPr>
                <w:rFonts w:ascii="Arial" w:hAnsi="Arial" w:cs="Arial"/>
                <w:sz w:val="22"/>
                <w:szCs w:val="22"/>
              </w:rPr>
              <w:t xml:space="preserve">Implement a </w:t>
            </w:r>
            <w:r w:rsidR="00DA00F5" w:rsidRPr="001E1658">
              <w:rPr>
                <w:rFonts w:ascii="Arial" w:hAnsi="Arial" w:cs="Arial"/>
                <w:sz w:val="22"/>
                <w:szCs w:val="22"/>
              </w:rPr>
              <w:t xml:space="preserve">repairs and maintenance </w:t>
            </w:r>
            <w:r w:rsidRPr="001E1658">
              <w:rPr>
                <w:rFonts w:ascii="Arial" w:hAnsi="Arial" w:cs="Arial"/>
                <w:sz w:val="22"/>
                <w:szCs w:val="22"/>
              </w:rPr>
              <w:t>pro</w:t>
            </w:r>
            <w:r>
              <w:rPr>
                <w:rFonts w:ascii="Arial" w:hAnsi="Arial" w:cs="Arial"/>
                <w:sz w:val="22"/>
                <w:szCs w:val="22"/>
              </w:rPr>
              <w:t>gramme</w:t>
            </w:r>
            <w:r w:rsidRPr="001E1658">
              <w:rPr>
                <w:rFonts w:ascii="Arial" w:hAnsi="Arial" w:cs="Arial"/>
                <w:sz w:val="22"/>
                <w:szCs w:val="22"/>
              </w:rPr>
              <w:t xml:space="preserve"> </w:t>
            </w:r>
            <w:r w:rsidR="00DA00F5" w:rsidRPr="001E1658">
              <w:rPr>
                <w:rFonts w:ascii="Arial" w:hAnsi="Arial" w:cs="Arial"/>
                <w:sz w:val="22"/>
                <w:szCs w:val="22"/>
              </w:rPr>
              <w:t>under the SCA programme</w:t>
            </w:r>
            <w:r w:rsidR="003C7D4B">
              <w:rPr>
                <w:rFonts w:ascii="Arial" w:hAnsi="Arial" w:cs="Arial"/>
                <w:sz w:val="22"/>
                <w:szCs w:val="22"/>
              </w:rPr>
              <w:t xml:space="preserve"> </w:t>
            </w:r>
          </w:p>
          <w:p w14:paraId="2454D1C9" w14:textId="632BCC1C" w:rsidR="004D594E" w:rsidRPr="001E1658" w:rsidRDefault="00630DCF" w:rsidP="00E06591">
            <w:pPr>
              <w:rPr>
                <w:rFonts w:ascii="Arial" w:hAnsi="Arial" w:cs="Arial"/>
                <w:sz w:val="22"/>
                <w:szCs w:val="22"/>
              </w:rPr>
            </w:pPr>
            <w:r>
              <w:rPr>
                <w:rFonts w:ascii="Arial" w:hAnsi="Arial" w:cs="Arial"/>
                <w:sz w:val="22"/>
                <w:szCs w:val="22"/>
              </w:rPr>
              <w:t>Activity lead: Lyle Jeeves</w:t>
            </w:r>
          </w:p>
        </w:tc>
        <w:tc>
          <w:tcPr>
            <w:tcW w:w="5670" w:type="dxa"/>
          </w:tcPr>
          <w:p w14:paraId="6500DFCA" w14:textId="3115EC23" w:rsidR="007F10AC" w:rsidRPr="001E1658" w:rsidRDefault="004D594E" w:rsidP="00F600B0">
            <w:pPr>
              <w:pStyle w:val="ListParagraph"/>
              <w:numPr>
                <w:ilvl w:val="0"/>
                <w:numId w:val="10"/>
              </w:numPr>
              <w:rPr>
                <w:rFonts w:ascii="Arial" w:hAnsi="Arial" w:cs="Arial"/>
                <w:sz w:val="22"/>
                <w:szCs w:val="22"/>
              </w:rPr>
            </w:pPr>
            <w:r w:rsidRPr="001E1658">
              <w:rPr>
                <w:rFonts w:ascii="Arial" w:hAnsi="Arial" w:cs="Arial"/>
                <w:bCs/>
                <w:sz w:val="22"/>
                <w:szCs w:val="22"/>
              </w:rPr>
              <w:t xml:space="preserve">Review of place planning complete by </w:t>
            </w:r>
            <w:r w:rsidR="00E2635A">
              <w:rPr>
                <w:rFonts w:ascii="Arial" w:hAnsi="Arial" w:cs="Arial"/>
                <w:bCs/>
                <w:sz w:val="22"/>
                <w:szCs w:val="22"/>
              </w:rPr>
              <w:t>January 2020</w:t>
            </w:r>
            <w:r w:rsidRPr="001E1658">
              <w:rPr>
                <w:rFonts w:ascii="Arial" w:hAnsi="Arial" w:cs="Arial"/>
                <w:bCs/>
                <w:sz w:val="22"/>
                <w:szCs w:val="22"/>
              </w:rPr>
              <w:t xml:space="preserve">, with </w:t>
            </w:r>
            <w:r w:rsidRPr="001E1658">
              <w:rPr>
                <w:rFonts w:ascii="Arial" w:hAnsi="Arial" w:cs="Arial"/>
                <w:sz w:val="22"/>
                <w:szCs w:val="22"/>
              </w:rPr>
              <w:t xml:space="preserve">recommendations </w:t>
            </w:r>
            <w:r w:rsidR="00B55FCC">
              <w:rPr>
                <w:rFonts w:ascii="Arial" w:hAnsi="Arial" w:cs="Arial"/>
                <w:sz w:val="22"/>
                <w:szCs w:val="22"/>
              </w:rPr>
              <w:t xml:space="preserve">incorporated into plan for consultation by March 2020 and </w:t>
            </w:r>
            <w:r w:rsidRPr="001E1658">
              <w:rPr>
                <w:rFonts w:ascii="Arial" w:hAnsi="Arial" w:cs="Arial"/>
                <w:sz w:val="22"/>
                <w:szCs w:val="22"/>
              </w:rPr>
              <w:t>implement</w:t>
            </w:r>
            <w:r w:rsidR="00B55FCC">
              <w:rPr>
                <w:rFonts w:ascii="Arial" w:hAnsi="Arial" w:cs="Arial"/>
                <w:sz w:val="22"/>
                <w:szCs w:val="22"/>
              </w:rPr>
              <w:t>ation underway</w:t>
            </w:r>
            <w:r w:rsidRPr="001E1658">
              <w:rPr>
                <w:rFonts w:ascii="Arial" w:hAnsi="Arial" w:cs="Arial"/>
                <w:sz w:val="22"/>
                <w:szCs w:val="22"/>
              </w:rPr>
              <w:t xml:space="preserve"> </w:t>
            </w:r>
            <w:r w:rsidR="00B55FCC">
              <w:rPr>
                <w:rFonts w:ascii="Arial" w:hAnsi="Arial" w:cs="Arial"/>
                <w:sz w:val="22"/>
                <w:szCs w:val="22"/>
              </w:rPr>
              <w:t>by</w:t>
            </w:r>
            <w:r w:rsidRPr="001E1658">
              <w:rPr>
                <w:rFonts w:ascii="Arial" w:hAnsi="Arial" w:cs="Arial"/>
                <w:sz w:val="22"/>
                <w:szCs w:val="22"/>
              </w:rPr>
              <w:t xml:space="preserve"> </w:t>
            </w:r>
            <w:r w:rsidR="00E2635A">
              <w:rPr>
                <w:rFonts w:ascii="Arial" w:hAnsi="Arial" w:cs="Arial"/>
                <w:sz w:val="22"/>
                <w:szCs w:val="22"/>
              </w:rPr>
              <w:t>July 2020,</w:t>
            </w:r>
            <w:r w:rsidR="00DA00F5" w:rsidRPr="001E1658">
              <w:rPr>
                <w:rFonts w:ascii="Arial" w:hAnsi="Arial" w:cs="Arial"/>
                <w:sz w:val="22"/>
                <w:szCs w:val="22"/>
              </w:rPr>
              <w:t xml:space="preserve"> with t</w:t>
            </w:r>
            <w:r w:rsidRPr="001E1658">
              <w:rPr>
                <w:rFonts w:ascii="Arial" w:hAnsi="Arial" w:cs="Arial"/>
                <w:sz w:val="22"/>
                <w:szCs w:val="22"/>
              </w:rPr>
              <w:t xml:space="preserve">ermly reviews </w:t>
            </w:r>
            <w:r w:rsidR="00B55FCC">
              <w:rPr>
                <w:rFonts w:ascii="Arial" w:hAnsi="Arial" w:cs="Arial"/>
                <w:sz w:val="22"/>
                <w:szCs w:val="22"/>
              </w:rPr>
              <w:t>to Education Comm</w:t>
            </w:r>
            <w:r w:rsidR="00155CA2">
              <w:rPr>
                <w:rFonts w:ascii="Arial" w:hAnsi="Arial" w:cs="Arial"/>
                <w:sz w:val="22"/>
                <w:szCs w:val="22"/>
              </w:rPr>
              <w:t>ittee</w:t>
            </w:r>
            <w:r w:rsidR="00630DCF">
              <w:rPr>
                <w:rFonts w:ascii="Arial" w:hAnsi="Arial" w:cs="Arial"/>
                <w:sz w:val="22"/>
                <w:szCs w:val="22"/>
              </w:rPr>
              <w:t xml:space="preserve"> </w:t>
            </w:r>
            <w:r w:rsidRPr="001E1658">
              <w:rPr>
                <w:rFonts w:ascii="Arial" w:hAnsi="Arial" w:cs="Arial"/>
                <w:sz w:val="22"/>
                <w:szCs w:val="22"/>
              </w:rPr>
              <w:t>of progress and accuracy</w:t>
            </w:r>
          </w:p>
          <w:p w14:paraId="6D962511" w14:textId="570EEC0D" w:rsidR="00DA00F5" w:rsidRDefault="00DA00F5" w:rsidP="00DA00F5">
            <w:pPr>
              <w:rPr>
                <w:rFonts w:ascii="Arial" w:hAnsi="Arial" w:cs="Arial"/>
                <w:sz w:val="22"/>
                <w:szCs w:val="22"/>
              </w:rPr>
            </w:pPr>
          </w:p>
          <w:p w14:paraId="7282888F" w14:textId="77777777" w:rsidR="00630DCF" w:rsidRPr="001E1658" w:rsidRDefault="00630DCF" w:rsidP="00DA00F5">
            <w:pPr>
              <w:rPr>
                <w:rFonts w:ascii="Arial" w:hAnsi="Arial" w:cs="Arial"/>
                <w:sz w:val="22"/>
                <w:szCs w:val="22"/>
              </w:rPr>
            </w:pPr>
          </w:p>
          <w:p w14:paraId="3418F177" w14:textId="55E97061" w:rsidR="00DA00F5" w:rsidRPr="001E1658" w:rsidRDefault="00DA00F5" w:rsidP="00F600B0">
            <w:pPr>
              <w:pStyle w:val="ListParagraph"/>
              <w:numPr>
                <w:ilvl w:val="0"/>
                <w:numId w:val="10"/>
              </w:numPr>
              <w:rPr>
                <w:rFonts w:ascii="Arial" w:hAnsi="Arial" w:cs="Arial"/>
                <w:sz w:val="22"/>
                <w:szCs w:val="22"/>
              </w:rPr>
            </w:pPr>
            <w:r w:rsidRPr="001E1658">
              <w:rPr>
                <w:rFonts w:ascii="Arial" w:hAnsi="Arial" w:cs="Arial"/>
                <w:sz w:val="22"/>
                <w:szCs w:val="22"/>
              </w:rPr>
              <w:t>Provision audit, with recommendations</w:t>
            </w:r>
            <w:r w:rsidR="00E2635A">
              <w:rPr>
                <w:rFonts w:ascii="Arial" w:hAnsi="Arial" w:cs="Arial"/>
                <w:sz w:val="22"/>
                <w:szCs w:val="22"/>
              </w:rPr>
              <w:t xml:space="preserve"> by</w:t>
            </w:r>
            <w:r w:rsidRPr="001E1658">
              <w:rPr>
                <w:rFonts w:ascii="Arial" w:hAnsi="Arial" w:cs="Arial"/>
                <w:sz w:val="22"/>
                <w:szCs w:val="22"/>
              </w:rPr>
              <w:t xml:space="preserve"> </w:t>
            </w:r>
            <w:r w:rsidR="00E2635A">
              <w:rPr>
                <w:rFonts w:ascii="Arial" w:hAnsi="Arial" w:cs="Arial"/>
                <w:bCs/>
                <w:sz w:val="22"/>
                <w:szCs w:val="22"/>
              </w:rPr>
              <w:t>January 2020</w:t>
            </w:r>
            <w:r w:rsidR="00E2635A" w:rsidRPr="001E1658">
              <w:rPr>
                <w:rFonts w:ascii="Arial" w:hAnsi="Arial" w:cs="Arial"/>
                <w:bCs/>
                <w:sz w:val="22"/>
                <w:szCs w:val="22"/>
              </w:rPr>
              <w:t>,</w:t>
            </w:r>
            <w:r w:rsidRPr="001E1658">
              <w:rPr>
                <w:rFonts w:ascii="Arial" w:hAnsi="Arial" w:cs="Arial"/>
                <w:sz w:val="22"/>
                <w:szCs w:val="22"/>
              </w:rPr>
              <w:t xml:space="preserve"> with </w:t>
            </w:r>
            <w:r w:rsidR="00DD246D">
              <w:rPr>
                <w:rFonts w:ascii="Arial" w:hAnsi="Arial" w:cs="Arial"/>
                <w:sz w:val="22"/>
                <w:szCs w:val="22"/>
              </w:rPr>
              <w:t>annual</w:t>
            </w:r>
            <w:r w:rsidRPr="001E1658">
              <w:rPr>
                <w:rFonts w:ascii="Arial" w:hAnsi="Arial" w:cs="Arial"/>
                <w:sz w:val="22"/>
                <w:szCs w:val="22"/>
              </w:rPr>
              <w:t xml:space="preserve"> updates to Trustees</w:t>
            </w:r>
          </w:p>
          <w:p w14:paraId="3BF43879" w14:textId="77777777" w:rsidR="00DA00F5" w:rsidRDefault="00DA00F5" w:rsidP="00DA00F5">
            <w:pPr>
              <w:rPr>
                <w:rFonts w:ascii="Arial" w:hAnsi="Arial" w:cs="Arial"/>
                <w:sz w:val="22"/>
                <w:szCs w:val="22"/>
              </w:rPr>
            </w:pPr>
          </w:p>
          <w:p w14:paraId="2327566C" w14:textId="77777777" w:rsidR="007C21E3" w:rsidRDefault="007C21E3" w:rsidP="00DA00F5">
            <w:pPr>
              <w:rPr>
                <w:rFonts w:ascii="Arial" w:hAnsi="Arial" w:cs="Arial"/>
                <w:sz w:val="22"/>
                <w:szCs w:val="22"/>
              </w:rPr>
            </w:pPr>
          </w:p>
          <w:p w14:paraId="372B2641" w14:textId="6744230B" w:rsidR="007C21E3" w:rsidRDefault="007C21E3" w:rsidP="00DA00F5">
            <w:pPr>
              <w:rPr>
                <w:rFonts w:ascii="Arial" w:hAnsi="Arial" w:cs="Arial"/>
                <w:sz w:val="22"/>
                <w:szCs w:val="22"/>
              </w:rPr>
            </w:pPr>
          </w:p>
          <w:p w14:paraId="3C0154BB" w14:textId="77777777" w:rsidR="00630DCF" w:rsidRDefault="00630DCF" w:rsidP="00DA00F5">
            <w:pPr>
              <w:rPr>
                <w:rFonts w:ascii="Arial" w:hAnsi="Arial" w:cs="Arial"/>
                <w:sz w:val="22"/>
                <w:szCs w:val="22"/>
              </w:rPr>
            </w:pPr>
          </w:p>
          <w:p w14:paraId="0D676E39" w14:textId="77777777" w:rsidR="007C21E3" w:rsidRDefault="007C21E3" w:rsidP="00DA00F5">
            <w:pPr>
              <w:rPr>
                <w:rFonts w:ascii="Arial" w:hAnsi="Arial" w:cs="Arial"/>
                <w:sz w:val="22"/>
                <w:szCs w:val="22"/>
              </w:rPr>
            </w:pPr>
          </w:p>
          <w:p w14:paraId="53FC35AE" w14:textId="77777777" w:rsidR="007C21E3" w:rsidRPr="001E1658" w:rsidRDefault="007C21E3" w:rsidP="00DA00F5">
            <w:pPr>
              <w:rPr>
                <w:rFonts w:ascii="Arial" w:hAnsi="Arial" w:cs="Arial"/>
                <w:sz w:val="22"/>
                <w:szCs w:val="22"/>
              </w:rPr>
            </w:pPr>
          </w:p>
          <w:p w14:paraId="0DA43E2A" w14:textId="6413B5A1" w:rsidR="00DA00F5" w:rsidRPr="001E1658" w:rsidRDefault="00DA00F5" w:rsidP="00F600B0">
            <w:pPr>
              <w:pStyle w:val="ListParagraph"/>
              <w:numPr>
                <w:ilvl w:val="0"/>
                <w:numId w:val="10"/>
              </w:numPr>
              <w:rPr>
                <w:rFonts w:ascii="Arial" w:hAnsi="Arial" w:cs="Arial"/>
                <w:sz w:val="22"/>
                <w:szCs w:val="22"/>
              </w:rPr>
            </w:pPr>
            <w:r w:rsidRPr="001E1658">
              <w:rPr>
                <w:rFonts w:ascii="Arial" w:hAnsi="Arial" w:cs="Arial"/>
                <w:sz w:val="22"/>
                <w:szCs w:val="22"/>
              </w:rPr>
              <w:t xml:space="preserve">Estate audit </w:t>
            </w:r>
            <w:r w:rsidR="002054E1">
              <w:rPr>
                <w:rFonts w:ascii="Arial" w:hAnsi="Arial" w:cs="Arial"/>
                <w:sz w:val="22"/>
                <w:szCs w:val="22"/>
              </w:rPr>
              <w:t xml:space="preserve">complete </w:t>
            </w:r>
            <w:r w:rsidRPr="001E1658">
              <w:rPr>
                <w:rFonts w:ascii="Arial" w:hAnsi="Arial" w:cs="Arial"/>
                <w:sz w:val="22"/>
                <w:szCs w:val="22"/>
              </w:rPr>
              <w:t xml:space="preserve">by </w:t>
            </w:r>
            <w:r w:rsidR="00E06591">
              <w:rPr>
                <w:rFonts w:ascii="Arial" w:hAnsi="Arial" w:cs="Arial"/>
                <w:sz w:val="22"/>
                <w:szCs w:val="22"/>
              </w:rPr>
              <w:t>April 2020</w:t>
            </w:r>
            <w:r w:rsidR="00E2635A">
              <w:rPr>
                <w:rFonts w:ascii="Arial" w:hAnsi="Arial" w:cs="Arial"/>
                <w:sz w:val="22"/>
                <w:szCs w:val="22"/>
              </w:rPr>
              <w:t xml:space="preserve">, </w:t>
            </w:r>
            <w:r w:rsidRPr="001E1658">
              <w:rPr>
                <w:rFonts w:ascii="Arial" w:hAnsi="Arial" w:cs="Arial"/>
                <w:sz w:val="22"/>
                <w:szCs w:val="22"/>
              </w:rPr>
              <w:t>with 6-monthly updates to Trustees</w:t>
            </w:r>
          </w:p>
          <w:p w14:paraId="70F17E96" w14:textId="5FFFD15E" w:rsidR="00DA00F5" w:rsidRDefault="00DA00F5" w:rsidP="00DA00F5">
            <w:pPr>
              <w:rPr>
                <w:rFonts w:ascii="Arial" w:hAnsi="Arial" w:cs="Arial"/>
                <w:sz w:val="22"/>
                <w:szCs w:val="22"/>
              </w:rPr>
            </w:pPr>
          </w:p>
          <w:p w14:paraId="03CFD21D" w14:textId="4351F8EC" w:rsidR="00630DCF" w:rsidRDefault="00630DCF" w:rsidP="00DA00F5">
            <w:pPr>
              <w:rPr>
                <w:rFonts w:ascii="Arial" w:hAnsi="Arial" w:cs="Arial"/>
                <w:sz w:val="22"/>
                <w:szCs w:val="22"/>
              </w:rPr>
            </w:pPr>
          </w:p>
          <w:p w14:paraId="3AC747EE" w14:textId="77777777" w:rsidR="00630DCF" w:rsidRPr="001E1658" w:rsidRDefault="00630DCF" w:rsidP="00DA00F5">
            <w:pPr>
              <w:rPr>
                <w:rFonts w:ascii="Arial" w:hAnsi="Arial" w:cs="Arial"/>
                <w:sz w:val="22"/>
                <w:szCs w:val="22"/>
              </w:rPr>
            </w:pPr>
          </w:p>
          <w:p w14:paraId="7B923C92" w14:textId="6FED34BF" w:rsidR="00DA00F5" w:rsidRPr="001E1658" w:rsidRDefault="00DA00F5" w:rsidP="00F600B0">
            <w:pPr>
              <w:pStyle w:val="ListParagraph"/>
              <w:numPr>
                <w:ilvl w:val="0"/>
                <w:numId w:val="10"/>
              </w:numPr>
              <w:rPr>
                <w:rFonts w:ascii="Arial" w:hAnsi="Arial" w:cs="Arial"/>
                <w:bCs/>
                <w:sz w:val="22"/>
                <w:szCs w:val="22"/>
              </w:rPr>
            </w:pPr>
            <w:r w:rsidRPr="001E1658">
              <w:rPr>
                <w:rFonts w:ascii="Arial" w:hAnsi="Arial" w:cs="Arial"/>
                <w:sz w:val="22"/>
                <w:szCs w:val="22"/>
              </w:rPr>
              <w:t xml:space="preserve">Repairs and maintenance </w:t>
            </w:r>
            <w:r w:rsidR="007B0B36">
              <w:rPr>
                <w:rFonts w:ascii="Arial" w:hAnsi="Arial" w:cs="Arial"/>
                <w:sz w:val="22"/>
                <w:szCs w:val="22"/>
              </w:rPr>
              <w:t xml:space="preserve">report </w:t>
            </w:r>
            <w:r w:rsidRPr="001E1658">
              <w:rPr>
                <w:rFonts w:ascii="Arial" w:hAnsi="Arial" w:cs="Arial"/>
                <w:sz w:val="22"/>
                <w:szCs w:val="22"/>
              </w:rPr>
              <w:t xml:space="preserve">by </w:t>
            </w:r>
            <w:r w:rsidR="00E2635A">
              <w:rPr>
                <w:rFonts w:ascii="Arial" w:hAnsi="Arial" w:cs="Arial"/>
                <w:sz w:val="22"/>
                <w:szCs w:val="22"/>
              </w:rPr>
              <w:t>July 2020,</w:t>
            </w:r>
            <w:r w:rsidRPr="001E1658">
              <w:rPr>
                <w:rFonts w:ascii="Arial" w:hAnsi="Arial" w:cs="Arial"/>
                <w:sz w:val="22"/>
                <w:szCs w:val="22"/>
              </w:rPr>
              <w:t xml:space="preserve"> with timetable for</w:t>
            </w:r>
            <w:r w:rsidRPr="001E1658">
              <w:rPr>
                <w:rFonts w:ascii="Arial" w:hAnsi="Arial" w:cs="Arial"/>
                <w:bCs/>
                <w:sz w:val="22"/>
                <w:szCs w:val="22"/>
              </w:rPr>
              <w:t xml:space="preserve"> repairs project</w:t>
            </w:r>
          </w:p>
        </w:tc>
      </w:tr>
      <w:tr w:rsidR="00E06591" w:rsidRPr="001E1658" w14:paraId="61EC6092" w14:textId="77777777" w:rsidTr="006B199B">
        <w:tc>
          <w:tcPr>
            <w:tcW w:w="3545" w:type="dxa"/>
          </w:tcPr>
          <w:p w14:paraId="18B6F0B3" w14:textId="77777777" w:rsidR="00E06591" w:rsidRPr="007C21E3" w:rsidRDefault="00E06591" w:rsidP="006B199B">
            <w:pPr>
              <w:pStyle w:val="ListParagraph"/>
              <w:numPr>
                <w:ilvl w:val="0"/>
                <w:numId w:val="12"/>
              </w:numPr>
              <w:rPr>
                <w:rFonts w:ascii="Arial" w:hAnsi="Arial" w:cs="Arial"/>
                <w:sz w:val="22"/>
                <w:szCs w:val="22"/>
              </w:rPr>
            </w:pPr>
            <w:r w:rsidRPr="007C21E3">
              <w:rPr>
                <w:rFonts w:ascii="Arial" w:hAnsi="Arial" w:cs="Arial"/>
                <w:sz w:val="22"/>
                <w:szCs w:val="22"/>
              </w:rPr>
              <w:t>To develop sustainable schools-led collaborative networks whic</w:t>
            </w:r>
            <w:r>
              <w:rPr>
                <w:rFonts w:ascii="Arial" w:hAnsi="Arial" w:cs="Arial"/>
                <w:sz w:val="22"/>
                <w:szCs w:val="22"/>
              </w:rPr>
              <w:t>h</w:t>
            </w:r>
            <w:r w:rsidRPr="007C21E3">
              <w:rPr>
                <w:rFonts w:ascii="Arial" w:hAnsi="Arial" w:cs="Arial"/>
                <w:sz w:val="22"/>
                <w:szCs w:val="22"/>
              </w:rPr>
              <w:t xml:space="preserve"> </w:t>
            </w:r>
            <w:r>
              <w:rPr>
                <w:rFonts w:ascii="Arial" w:hAnsi="Arial" w:cs="Arial"/>
                <w:sz w:val="22"/>
                <w:szCs w:val="22"/>
              </w:rPr>
              <w:t xml:space="preserve">support school improvement, efficiencies of scale, </w:t>
            </w:r>
            <w:r w:rsidRPr="007C21E3">
              <w:rPr>
                <w:rFonts w:ascii="Arial" w:hAnsi="Arial" w:cs="Arial"/>
                <w:sz w:val="22"/>
                <w:szCs w:val="22"/>
              </w:rPr>
              <w:t>are mutually supportive and adaptive to changing national context</w:t>
            </w:r>
          </w:p>
          <w:p w14:paraId="3D3CB18F" w14:textId="77777777" w:rsidR="00E06591" w:rsidRPr="001E1658" w:rsidRDefault="00E06591" w:rsidP="006B199B">
            <w:pPr>
              <w:rPr>
                <w:rFonts w:ascii="Arial" w:eastAsia="Times New Roman" w:hAnsi="Arial" w:cs="Arial"/>
                <w:color w:val="404040"/>
                <w:sz w:val="22"/>
                <w:szCs w:val="22"/>
              </w:rPr>
            </w:pPr>
          </w:p>
          <w:p w14:paraId="5C748D12" w14:textId="08EDA00C" w:rsidR="00E06591" w:rsidRDefault="00E06591" w:rsidP="006B199B">
            <w:pPr>
              <w:rPr>
                <w:rFonts w:ascii="Arial" w:eastAsiaTheme="minorEastAsia" w:hAnsi="Arial" w:cs="Arial"/>
                <w:sz w:val="22"/>
                <w:szCs w:val="22"/>
              </w:rPr>
            </w:pPr>
            <w:r w:rsidRPr="007C21E3">
              <w:rPr>
                <w:rFonts w:ascii="Arial" w:eastAsiaTheme="minorEastAsia" w:hAnsi="Arial" w:cs="Arial"/>
                <w:sz w:val="22"/>
                <w:szCs w:val="22"/>
              </w:rPr>
              <w:t>Lead:</w:t>
            </w:r>
            <w:r>
              <w:rPr>
                <w:rFonts w:ascii="Arial" w:eastAsia="Times New Roman" w:hAnsi="Arial" w:cs="Arial"/>
                <w:color w:val="404040"/>
                <w:sz w:val="22"/>
                <w:szCs w:val="22"/>
              </w:rPr>
              <w:t xml:space="preserve"> </w:t>
            </w:r>
            <w:r>
              <w:rPr>
                <w:rFonts w:ascii="Arial" w:eastAsiaTheme="minorEastAsia" w:hAnsi="Arial" w:cs="Arial"/>
                <w:sz w:val="22"/>
                <w:szCs w:val="22"/>
              </w:rPr>
              <w:t xml:space="preserve">Consultant </w:t>
            </w:r>
            <w:proofErr w:type="spellStart"/>
            <w:r>
              <w:rPr>
                <w:rFonts w:ascii="Arial" w:eastAsiaTheme="minorEastAsia" w:hAnsi="Arial" w:cs="Arial"/>
                <w:sz w:val="22"/>
                <w:szCs w:val="22"/>
              </w:rPr>
              <w:t>headteacher</w:t>
            </w:r>
            <w:proofErr w:type="spellEnd"/>
          </w:p>
          <w:p w14:paraId="1597E6BD" w14:textId="77777777" w:rsidR="00E06591" w:rsidRPr="001E1658" w:rsidRDefault="00E06591" w:rsidP="006B199B">
            <w:pPr>
              <w:rPr>
                <w:rFonts w:ascii="Arial" w:eastAsia="Times New Roman" w:hAnsi="Arial" w:cs="Arial"/>
                <w:color w:val="404040"/>
                <w:sz w:val="22"/>
                <w:szCs w:val="22"/>
              </w:rPr>
            </w:pPr>
          </w:p>
        </w:tc>
        <w:tc>
          <w:tcPr>
            <w:tcW w:w="4961" w:type="dxa"/>
          </w:tcPr>
          <w:p w14:paraId="7F7BAECF" w14:textId="77777777" w:rsidR="00E06591" w:rsidRDefault="00E06591" w:rsidP="006B199B">
            <w:pPr>
              <w:pStyle w:val="ListParagraph"/>
              <w:numPr>
                <w:ilvl w:val="0"/>
                <w:numId w:val="17"/>
              </w:numPr>
              <w:rPr>
                <w:rFonts w:ascii="Arial" w:hAnsi="Arial" w:cs="Arial"/>
                <w:sz w:val="22"/>
                <w:szCs w:val="22"/>
              </w:rPr>
            </w:pPr>
            <w:r>
              <w:rPr>
                <w:rFonts w:ascii="Arial" w:hAnsi="Arial" w:cs="Arial"/>
                <w:sz w:val="22"/>
                <w:szCs w:val="22"/>
              </w:rPr>
              <w:t>Produce a short consultation paper explaining the value of schools working together in collaborative school-led partnerships</w:t>
            </w:r>
          </w:p>
          <w:p w14:paraId="46EE2659" w14:textId="46196AE8" w:rsidR="00E06591" w:rsidRPr="009E01B5" w:rsidRDefault="00E06591" w:rsidP="006B199B">
            <w:pPr>
              <w:rPr>
                <w:rFonts w:ascii="Arial" w:hAnsi="Arial" w:cs="Arial"/>
                <w:sz w:val="22"/>
                <w:szCs w:val="22"/>
              </w:rPr>
            </w:pPr>
            <w:r w:rsidRPr="009E01B5">
              <w:rPr>
                <w:rFonts w:ascii="Arial" w:hAnsi="Arial" w:cs="Arial"/>
                <w:sz w:val="22"/>
                <w:szCs w:val="22"/>
              </w:rPr>
              <w:t>Activity Lead:</w:t>
            </w:r>
            <w:r>
              <w:rPr>
                <w:rFonts w:ascii="Arial" w:hAnsi="Arial" w:cs="Arial"/>
                <w:sz w:val="22"/>
                <w:szCs w:val="22"/>
              </w:rPr>
              <w:t xml:space="preserve"> Seconded Head</w:t>
            </w:r>
          </w:p>
          <w:p w14:paraId="3941F495" w14:textId="77777777" w:rsidR="00E06591" w:rsidRDefault="00E06591" w:rsidP="006B199B">
            <w:pPr>
              <w:pStyle w:val="ListParagraph"/>
              <w:numPr>
                <w:ilvl w:val="0"/>
                <w:numId w:val="17"/>
              </w:numPr>
              <w:rPr>
                <w:rFonts w:ascii="Arial" w:hAnsi="Arial" w:cs="Arial"/>
                <w:sz w:val="22"/>
                <w:szCs w:val="22"/>
              </w:rPr>
            </w:pPr>
            <w:r>
              <w:rPr>
                <w:rFonts w:ascii="Arial" w:hAnsi="Arial" w:cs="Arial"/>
                <w:sz w:val="22"/>
                <w:szCs w:val="22"/>
              </w:rPr>
              <w:t xml:space="preserve">Consult with schools and agree a plan for implementation </w:t>
            </w:r>
          </w:p>
          <w:p w14:paraId="3250C036" w14:textId="77777777" w:rsidR="00E06591" w:rsidRDefault="00E06591" w:rsidP="006B199B">
            <w:pPr>
              <w:rPr>
                <w:rFonts w:ascii="Arial" w:hAnsi="Arial" w:cs="Arial"/>
                <w:sz w:val="22"/>
                <w:szCs w:val="22"/>
              </w:rPr>
            </w:pPr>
            <w:r>
              <w:rPr>
                <w:rFonts w:ascii="Arial" w:hAnsi="Arial" w:cs="Arial"/>
                <w:sz w:val="22"/>
                <w:szCs w:val="22"/>
              </w:rPr>
              <w:t>Activity Lead:</w:t>
            </w:r>
          </w:p>
          <w:p w14:paraId="5EEAA76A" w14:textId="77777777" w:rsidR="00E06591" w:rsidRPr="009E01B5" w:rsidRDefault="00E06591" w:rsidP="006B199B">
            <w:pPr>
              <w:rPr>
                <w:rFonts w:ascii="Arial" w:hAnsi="Arial" w:cs="Arial"/>
                <w:sz w:val="22"/>
                <w:szCs w:val="22"/>
              </w:rPr>
            </w:pPr>
          </w:p>
          <w:p w14:paraId="6B257881" w14:textId="77777777" w:rsidR="00E06591" w:rsidRDefault="00E06591" w:rsidP="006B199B">
            <w:pPr>
              <w:pStyle w:val="ListParagraph"/>
              <w:numPr>
                <w:ilvl w:val="0"/>
                <w:numId w:val="17"/>
              </w:numPr>
              <w:rPr>
                <w:rFonts w:ascii="Arial" w:hAnsi="Arial" w:cs="Arial"/>
                <w:sz w:val="22"/>
                <w:szCs w:val="22"/>
              </w:rPr>
            </w:pPr>
            <w:r>
              <w:rPr>
                <w:rFonts w:ascii="Arial" w:hAnsi="Arial" w:cs="Arial"/>
                <w:sz w:val="22"/>
                <w:szCs w:val="22"/>
              </w:rPr>
              <w:t xml:space="preserve">Second a </w:t>
            </w:r>
            <w:proofErr w:type="spellStart"/>
            <w:r>
              <w:rPr>
                <w:rFonts w:ascii="Arial" w:hAnsi="Arial" w:cs="Arial"/>
                <w:sz w:val="22"/>
                <w:szCs w:val="22"/>
              </w:rPr>
              <w:t>headteacher</w:t>
            </w:r>
            <w:proofErr w:type="spellEnd"/>
            <w:r>
              <w:rPr>
                <w:rFonts w:ascii="Arial" w:hAnsi="Arial" w:cs="Arial"/>
                <w:sz w:val="22"/>
                <w:szCs w:val="22"/>
              </w:rPr>
              <w:t xml:space="preserve"> (X days) to lead this work with schools </w:t>
            </w:r>
          </w:p>
          <w:p w14:paraId="178CD564" w14:textId="77777777" w:rsidR="00E06591" w:rsidRPr="00C329CC" w:rsidRDefault="00E06591" w:rsidP="006B199B">
            <w:pPr>
              <w:rPr>
                <w:rFonts w:ascii="Arial" w:hAnsi="Arial" w:cs="Arial"/>
                <w:sz w:val="22"/>
                <w:szCs w:val="22"/>
              </w:rPr>
            </w:pPr>
            <w:r>
              <w:rPr>
                <w:rFonts w:ascii="Arial" w:hAnsi="Arial" w:cs="Arial"/>
                <w:sz w:val="22"/>
                <w:szCs w:val="22"/>
              </w:rPr>
              <w:lastRenderedPageBreak/>
              <w:t>Activity Lead:</w:t>
            </w:r>
          </w:p>
        </w:tc>
        <w:tc>
          <w:tcPr>
            <w:tcW w:w="5670" w:type="dxa"/>
          </w:tcPr>
          <w:p w14:paraId="10E31FCB" w14:textId="77777777" w:rsidR="00E06591" w:rsidRPr="001E1658" w:rsidRDefault="00E06591" w:rsidP="006B199B">
            <w:pPr>
              <w:pStyle w:val="ListParagraph"/>
              <w:numPr>
                <w:ilvl w:val="0"/>
                <w:numId w:val="17"/>
              </w:numPr>
              <w:rPr>
                <w:rFonts w:ascii="Arial" w:hAnsi="Arial" w:cs="Arial"/>
                <w:bCs/>
                <w:sz w:val="22"/>
                <w:szCs w:val="22"/>
              </w:rPr>
            </w:pPr>
            <w:r w:rsidRPr="001E1658">
              <w:rPr>
                <w:rFonts w:ascii="Arial" w:hAnsi="Arial" w:cs="Arial"/>
                <w:bCs/>
                <w:sz w:val="22"/>
                <w:szCs w:val="22"/>
              </w:rPr>
              <w:lastRenderedPageBreak/>
              <w:t>Consultations with Diocesan schools complete by January 2020</w:t>
            </w:r>
          </w:p>
          <w:p w14:paraId="744766A4" w14:textId="77777777" w:rsidR="00E06591" w:rsidRPr="001E1658" w:rsidRDefault="00E06591" w:rsidP="006B199B">
            <w:pPr>
              <w:rPr>
                <w:rFonts w:ascii="Arial" w:hAnsi="Arial" w:cs="Arial"/>
                <w:bCs/>
                <w:sz w:val="22"/>
                <w:szCs w:val="22"/>
              </w:rPr>
            </w:pPr>
          </w:p>
          <w:p w14:paraId="72398EBF" w14:textId="77777777" w:rsidR="00E06591" w:rsidRDefault="00E06591" w:rsidP="006B199B">
            <w:pPr>
              <w:pStyle w:val="ListParagraph"/>
              <w:numPr>
                <w:ilvl w:val="0"/>
                <w:numId w:val="17"/>
              </w:numPr>
              <w:rPr>
                <w:rFonts w:ascii="Arial" w:hAnsi="Arial" w:cs="Arial"/>
                <w:bCs/>
                <w:sz w:val="22"/>
                <w:szCs w:val="22"/>
              </w:rPr>
            </w:pPr>
            <w:r w:rsidRPr="001E1658">
              <w:rPr>
                <w:rFonts w:ascii="Arial" w:hAnsi="Arial" w:cs="Arial"/>
                <w:bCs/>
                <w:sz w:val="22"/>
                <w:szCs w:val="22"/>
              </w:rPr>
              <w:t xml:space="preserve">Proposed networks, and their type, agreed by July 2020, with roll-out </w:t>
            </w:r>
            <w:r>
              <w:rPr>
                <w:rFonts w:ascii="Arial" w:hAnsi="Arial" w:cs="Arial"/>
                <w:bCs/>
                <w:sz w:val="22"/>
                <w:szCs w:val="22"/>
              </w:rPr>
              <w:t xml:space="preserve">over three years, starting </w:t>
            </w:r>
            <w:r w:rsidRPr="001E1658">
              <w:rPr>
                <w:rFonts w:ascii="Arial" w:hAnsi="Arial" w:cs="Arial"/>
                <w:bCs/>
                <w:sz w:val="22"/>
                <w:szCs w:val="22"/>
              </w:rPr>
              <w:t>from September 2020</w:t>
            </w:r>
            <w:r>
              <w:rPr>
                <w:rFonts w:ascii="Arial" w:hAnsi="Arial" w:cs="Arial"/>
                <w:bCs/>
                <w:sz w:val="22"/>
                <w:szCs w:val="22"/>
              </w:rPr>
              <w:t>, with annual progress reviews</w:t>
            </w:r>
          </w:p>
          <w:p w14:paraId="25262841" w14:textId="77777777" w:rsidR="00E06591" w:rsidRPr="00C329CC" w:rsidRDefault="00E06591" w:rsidP="006B199B">
            <w:pPr>
              <w:pStyle w:val="ListParagraph"/>
              <w:rPr>
                <w:rFonts w:ascii="Arial" w:hAnsi="Arial" w:cs="Arial"/>
                <w:bCs/>
                <w:sz w:val="22"/>
                <w:szCs w:val="22"/>
              </w:rPr>
            </w:pPr>
          </w:p>
          <w:p w14:paraId="43E30A9F" w14:textId="77777777" w:rsidR="00E06591" w:rsidRDefault="00E06591" w:rsidP="006B199B">
            <w:pPr>
              <w:rPr>
                <w:rFonts w:ascii="Arial" w:hAnsi="Arial" w:cs="Arial"/>
                <w:bCs/>
                <w:sz w:val="22"/>
                <w:szCs w:val="22"/>
              </w:rPr>
            </w:pPr>
          </w:p>
          <w:p w14:paraId="781B5AC3" w14:textId="77777777" w:rsidR="00E06591" w:rsidRDefault="00E06591" w:rsidP="006B199B">
            <w:pPr>
              <w:rPr>
                <w:rFonts w:ascii="Arial" w:hAnsi="Arial" w:cs="Arial"/>
                <w:bCs/>
                <w:sz w:val="22"/>
                <w:szCs w:val="22"/>
              </w:rPr>
            </w:pPr>
          </w:p>
          <w:p w14:paraId="4C75E559" w14:textId="7E226B2A" w:rsidR="00E06591" w:rsidRPr="001E1658" w:rsidRDefault="00E06591" w:rsidP="006B199B">
            <w:pPr>
              <w:pStyle w:val="ListParagraph"/>
              <w:numPr>
                <w:ilvl w:val="0"/>
                <w:numId w:val="17"/>
              </w:numPr>
            </w:pPr>
            <w:r w:rsidRPr="00C329CC">
              <w:rPr>
                <w:rFonts w:ascii="Arial" w:hAnsi="Arial" w:cs="Arial"/>
                <w:bCs/>
                <w:sz w:val="22"/>
                <w:szCs w:val="22"/>
              </w:rPr>
              <w:t>Seconded</w:t>
            </w:r>
            <w:r>
              <w:rPr>
                <w:rFonts w:ascii="Arial" w:hAnsi="Arial" w:cs="Arial"/>
                <w:bCs/>
                <w:sz w:val="22"/>
                <w:szCs w:val="22"/>
              </w:rPr>
              <w:t xml:space="preserve"> </w:t>
            </w:r>
            <w:proofErr w:type="spellStart"/>
            <w:r>
              <w:rPr>
                <w:rFonts w:ascii="Arial" w:hAnsi="Arial" w:cs="Arial"/>
                <w:bCs/>
                <w:sz w:val="22"/>
                <w:szCs w:val="22"/>
              </w:rPr>
              <w:t>headteacher</w:t>
            </w:r>
            <w:proofErr w:type="spellEnd"/>
            <w:r>
              <w:rPr>
                <w:rFonts w:ascii="Arial" w:hAnsi="Arial" w:cs="Arial"/>
                <w:bCs/>
                <w:sz w:val="22"/>
                <w:szCs w:val="22"/>
              </w:rPr>
              <w:t xml:space="preserve"> in place by January 2020</w:t>
            </w:r>
          </w:p>
        </w:tc>
      </w:tr>
      <w:tr w:rsidR="008A281F" w:rsidRPr="001E1658" w14:paraId="6ADB81EF" w14:textId="77777777" w:rsidTr="006E3AEE">
        <w:tc>
          <w:tcPr>
            <w:tcW w:w="3545" w:type="dxa"/>
          </w:tcPr>
          <w:p w14:paraId="631A02B8" w14:textId="5568D17B" w:rsidR="008A281F" w:rsidRPr="007C21E3" w:rsidRDefault="008A281F" w:rsidP="00F600B0">
            <w:pPr>
              <w:pStyle w:val="ListParagraph"/>
              <w:numPr>
                <w:ilvl w:val="0"/>
                <w:numId w:val="12"/>
              </w:numPr>
              <w:rPr>
                <w:rFonts w:ascii="Arial" w:hAnsi="Arial" w:cs="Arial"/>
                <w:sz w:val="22"/>
                <w:szCs w:val="22"/>
              </w:rPr>
            </w:pPr>
            <w:r w:rsidRPr="007C21E3">
              <w:rPr>
                <w:rFonts w:ascii="Arial" w:hAnsi="Arial" w:cs="Arial"/>
                <w:sz w:val="22"/>
                <w:szCs w:val="22"/>
              </w:rPr>
              <w:lastRenderedPageBreak/>
              <w:t>To strengthen the E</w:t>
            </w:r>
            <w:r w:rsidR="00622A13">
              <w:rPr>
                <w:rFonts w:ascii="Arial" w:hAnsi="Arial" w:cs="Arial"/>
                <w:sz w:val="22"/>
                <w:szCs w:val="22"/>
              </w:rPr>
              <w:t xml:space="preserve">ducation </w:t>
            </w:r>
            <w:r w:rsidR="00622A13" w:rsidRPr="007C21E3">
              <w:rPr>
                <w:rFonts w:ascii="Arial" w:hAnsi="Arial" w:cs="Arial"/>
                <w:sz w:val="22"/>
                <w:szCs w:val="22"/>
              </w:rPr>
              <w:t>C</w:t>
            </w:r>
            <w:r w:rsidR="00622A13">
              <w:rPr>
                <w:rFonts w:ascii="Arial" w:hAnsi="Arial" w:cs="Arial"/>
                <w:sz w:val="22"/>
                <w:szCs w:val="22"/>
              </w:rPr>
              <w:t>ommissio</w:t>
            </w:r>
            <w:r w:rsidR="00622A13" w:rsidRPr="007C21E3">
              <w:rPr>
                <w:rFonts w:ascii="Arial" w:hAnsi="Arial" w:cs="Arial"/>
                <w:sz w:val="22"/>
                <w:szCs w:val="22"/>
              </w:rPr>
              <w:t>n’s</w:t>
            </w:r>
            <w:r w:rsidRPr="007C21E3">
              <w:rPr>
                <w:rFonts w:ascii="Arial" w:hAnsi="Arial" w:cs="Arial"/>
                <w:sz w:val="22"/>
                <w:szCs w:val="22"/>
              </w:rPr>
              <w:t xml:space="preserve"> role in intelligent information gathering and commissioning as a means of identifying emerging issues and targeting the best possible support for our schools</w:t>
            </w:r>
          </w:p>
          <w:p w14:paraId="77E733CB" w14:textId="77777777" w:rsidR="008A281F" w:rsidRPr="001E1658" w:rsidRDefault="008A281F" w:rsidP="00BD7C2E">
            <w:pPr>
              <w:rPr>
                <w:rFonts w:ascii="Arial" w:eastAsia="Times New Roman" w:hAnsi="Arial" w:cs="Arial"/>
                <w:color w:val="404040"/>
                <w:sz w:val="22"/>
                <w:szCs w:val="22"/>
              </w:rPr>
            </w:pPr>
          </w:p>
          <w:p w14:paraId="7BBAE29C" w14:textId="13A1400E" w:rsidR="00B55FCC" w:rsidRPr="00622A13" w:rsidRDefault="00474B38" w:rsidP="00E06591">
            <w:pPr>
              <w:rPr>
                <w:rFonts w:ascii="Arial" w:eastAsia="Times New Roman" w:hAnsi="Arial" w:cs="Arial"/>
                <w:i/>
                <w:iCs/>
                <w:color w:val="404040"/>
                <w:sz w:val="22"/>
                <w:szCs w:val="22"/>
              </w:rPr>
            </w:pPr>
            <w:r w:rsidRPr="007C21E3">
              <w:rPr>
                <w:rFonts w:ascii="Arial" w:eastAsiaTheme="minorEastAsia" w:hAnsi="Arial" w:cs="Arial"/>
                <w:sz w:val="22"/>
                <w:szCs w:val="22"/>
              </w:rPr>
              <w:t>Lead</w:t>
            </w:r>
            <w:r w:rsidRPr="00B82078">
              <w:rPr>
                <w:rFonts w:ascii="Arial" w:eastAsia="Times New Roman" w:hAnsi="Arial" w:cs="Arial"/>
                <w:color w:val="404040"/>
                <w:sz w:val="22"/>
                <w:szCs w:val="22"/>
              </w:rPr>
              <w:t>:</w:t>
            </w:r>
            <w:r w:rsidR="00E2635A" w:rsidRPr="00B82078">
              <w:rPr>
                <w:rFonts w:ascii="Arial" w:eastAsia="Times New Roman" w:hAnsi="Arial" w:cs="Arial"/>
                <w:color w:val="404040"/>
                <w:sz w:val="22"/>
                <w:szCs w:val="22"/>
              </w:rPr>
              <w:t xml:space="preserve"> </w:t>
            </w:r>
            <w:r w:rsidR="00E06591">
              <w:rPr>
                <w:rFonts w:ascii="Arial" w:eastAsiaTheme="minorEastAsia" w:hAnsi="Arial" w:cs="Arial"/>
                <w:sz w:val="22"/>
                <w:szCs w:val="22"/>
              </w:rPr>
              <w:t>Deputy Director</w:t>
            </w:r>
          </w:p>
        </w:tc>
        <w:tc>
          <w:tcPr>
            <w:tcW w:w="4961" w:type="dxa"/>
          </w:tcPr>
          <w:p w14:paraId="3AC1B8DC" w14:textId="77777777" w:rsidR="008A281F" w:rsidRDefault="00BD3737" w:rsidP="00F600B0">
            <w:pPr>
              <w:pStyle w:val="ListParagraph"/>
              <w:numPr>
                <w:ilvl w:val="0"/>
                <w:numId w:val="16"/>
              </w:numPr>
              <w:rPr>
                <w:rFonts w:ascii="Arial" w:hAnsi="Arial" w:cs="Arial"/>
                <w:sz w:val="22"/>
                <w:szCs w:val="22"/>
              </w:rPr>
            </w:pPr>
            <w:r w:rsidRPr="001E1658">
              <w:rPr>
                <w:rFonts w:ascii="Arial" w:hAnsi="Arial" w:cs="Arial"/>
                <w:sz w:val="22"/>
                <w:szCs w:val="22"/>
              </w:rPr>
              <w:t>Audit and r</w:t>
            </w:r>
            <w:r w:rsidR="001B265E" w:rsidRPr="001E1658">
              <w:rPr>
                <w:rFonts w:ascii="Arial" w:hAnsi="Arial" w:cs="Arial"/>
                <w:sz w:val="22"/>
                <w:szCs w:val="22"/>
              </w:rPr>
              <w:t>eview data and information-gathering</w:t>
            </w:r>
            <w:r w:rsidRPr="001E1658">
              <w:rPr>
                <w:rFonts w:ascii="Arial" w:hAnsi="Arial" w:cs="Arial"/>
                <w:sz w:val="22"/>
                <w:szCs w:val="22"/>
              </w:rPr>
              <w:t xml:space="preserve"> sources and</w:t>
            </w:r>
            <w:r w:rsidR="001B265E" w:rsidRPr="001E1658">
              <w:rPr>
                <w:rFonts w:ascii="Arial" w:hAnsi="Arial" w:cs="Arial"/>
                <w:sz w:val="22"/>
                <w:szCs w:val="22"/>
              </w:rPr>
              <w:t xml:space="preserve"> systems, identifying gaps and making changes as necessary</w:t>
            </w:r>
          </w:p>
          <w:p w14:paraId="4B948237" w14:textId="36FB90E0" w:rsidR="00630DCF" w:rsidRPr="00630DCF" w:rsidRDefault="00630DCF" w:rsidP="00630DCF">
            <w:pPr>
              <w:rPr>
                <w:rFonts w:ascii="Arial" w:hAnsi="Arial" w:cs="Arial"/>
                <w:sz w:val="22"/>
                <w:szCs w:val="22"/>
              </w:rPr>
            </w:pPr>
            <w:r>
              <w:rPr>
                <w:rFonts w:ascii="Arial" w:hAnsi="Arial" w:cs="Arial"/>
                <w:sz w:val="22"/>
                <w:szCs w:val="22"/>
              </w:rPr>
              <w:t>Activity Lead:</w:t>
            </w:r>
            <w:r w:rsidR="00E06591">
              <w:rPr>
                <w:rFonts w:ascii="Arial" w:hAnsi="Arial" w:cs="Arial"/>
                <w:sz w:val="22"/>
                <w:szCs w:val="22"/>
              </w:rPr>
              <w:t xml:space="preserve"> Deputy Director</w:t>
            </w:r>
          </w:p>
        </w:tc>
        <w:tc>
          <w:tcPr>
            <w:tcW w:w="5670" w:type="dxa"/>
          </w:tcPr>
          <w:p w14:paraId="1B546873" w14:textId="692C1A18" w:rsidR="008A281F" w:rsidRPr="001E1658" w:rsidRDefault="00BD3737" w:rsidP="00F600B0">
            <w:pPr>
              <w:pStyle w:val="ListParagraph"/>
              <w:numPr>
                <w:ilvl w:val="0"/>
                <w:numId w:val="16"/>
              </w:numPr>
              <w:rPr>
                <w:rFonts w:ascii="Arial" w:hAnsi="Arial" w:cs="Arial"/>
                <w:sz w:val="22"/>
                <w:szCs w:val="22"/>
              </w:rPr>
            </w:pPr>
            <w:r w:rsidRPr="001E1658">
              <w:rPr>
                <w:rFonts w:ascii="Arial" w:hAnsi="Arial" w:cs="Arial"/>
                <w:sz w:val="22"/>
                <w:szCs w:val="22"/>
              </w:rPr>
              <w:t xml:space="preserve">Audit and review of data and information-gathering sources and systems complete by </w:t>
            </w:r>
            <w:r w:rsidR="00B55FCC">
              <w:rPr>
                <w:rFonts w:ascii="Arial" w:hAnsi="Arial" w:cs="Arial"/>
                <w:sz w:val="22"/>
                <w:szCs w:val="22"/>
              </w:rPr>
              <w:t>December 2019</w:t>
            </w:r>
            <w:r w:rsidRPr="001E1658">
              <w:rPr>
                <w:rFonts w:ascii="Arial" w:hAnsi="Arial" w:cs="Arial"/>
                <w:sz w:val="22"/>
                <w:szCs w:val="22"/>
              </w:rPr>
              <w:t xml:space="preserve">, with </w:t>
            </w:r>
            <w:r w:rsidR="001F1B35" w:rsidRPr="001E1658">
              <w:rPr>
                <w:rFonts w:ascii="Arial" w:hAnsi="Arial" w:cs="Arial"/>
                <w:sz w:val="22"/>
                <w:szCs w:val="22"/>
              </w:rPr>
              <w:t xml:space="preserve">recommendations to be implemented from </w:t>
            </w:r>
            <w:r w:rsidR="00B55FCC">
              <w:rPr>
                <w:rFonts w:ascii="Arial" w:hAnsi="Arial" w:cs="Arial"/>
                <w:sz w:val="22"/>
                <w:szCs w:val="22"/>
              </w:rPr>
              <w:t>January</w:t>
            </w:r>
            <w:r w:rsidR="001F1B35" w:rsidRPr="001E1658">
              <w:rPr>
                <w:rFonts w:ascii="Arial" w:hAnsi="Arial" w:cs="Arial"/>
                <w:sz w:val="22"/>
                <w:szCs w:val="22"/>
              </w:rPr>
              <w:t xml:space="preserve"> 2020</w:t>
            </w:r>
          </w:p>
          <w:p w14:paraId="1037CFE8" w14:textId="77777777" w:rsidR="001F1B35" w:rsidRPr="001E1658" w:rsidRDefault="001F1B35" w:rsidP="00C62A2D">
            <w:pPr>
              <w:rPr>
                <w:rFonts w:ascii="Arial" w:hAnsi="Arial" w:cs="Arial"/>
                <w:bCs/>
                <w:sz w:val="22"/>
                <w:szCs w:val="22"/>
              </w:rPr>
            </w:pPr>
          </w:p>
          <w:p w14:paraId="482FBFBD" w14:textId="77777777" w:rsidR="001F1B35" w:rsidRPr="001E1658" w:rsidRDefault="001F1B35" w:rsidP="00F600B0">
            <w:pPr>
              <w:pStyle w:val="ListParagraph"/>
              <w:numPr>
                <w:ilvl w:val="0"/>
                <w:numId w:val="16"/>
              </w:numPr>
              <w:rPr>
                <w:rFonts w:ascii="Arial" w:hAnsi="Arial" w:cs="Arial"/>
                <w:bCs/>
                <w:sz w:val="22"/>
                <w:szCs w:val="22"/>
              </w:rPr>
            </w:pPr>
            <w:r w:rsidRPr="001E1658">
              <w:rPr>
                <w:rFonts w:ascii="Arial" w:hAnsi="Arial" w:cs="Arial"/>
                <w:bCs/>
                <w:sz w:val="22"/>
                <w:szCs w:val="22"/>
              </w:rPr>
              <w:t xml:space="preserve">Termly progress reviews with schools and other partners, with emerging issues identified and addressed </w:t>
            </w:r>
          </w:p>
        </w:tc>
      </w:tr>
      <w:tr w:rsidR="001456BA" w:rsidRPr="001E1658" w14:paraId="4D5CF12F" w14:textId="77777777" w:rsidTr="006E3AEE">
        <w:tc>
          <w:tcPr>
            <w:tcW w:w="3545" w:type="dxa"/>
          </w:tcPr>
          <w:p w14:paraId="0214AA95" w14:textId="77777777" w:rsidR="001456BA" w:rsidRPr="007C21E3" w:rsidRDefault="001456BA" w:rsidP="00F600B0">
            <w:pPr>
              <w:pStyle w:val="ListParagraph"/>
              <w:numPr>
                <w:ilvl w:val="0"/>
                <w:numId w:val="12"/>
              </w:numPr>
              <w:rPr>
                <w:rFonts w:ascii="Arial" w:hAnsi="Arial" w:cs="Arial"/>
                <w:sz w:val="22"/>
                <w:szCs w:val="22"/>
              </w:rPr>
            </w:pPr>
            <w:r w:rsidRPr="007C21E3">
              <w:rPr>
                <w:rFonts w:ascii="Arial" w:hAnsi="Arial" w:cs="Arial"/>
                <w:sz w:val="22"/>
                <w:szCs w:val="22"/>
              </w:rPr>
              <w:t>To ensure that attainment, attendance and exclusion levels are amongst the best in the country</w:t>
            </w:r>
          </w:p>
          <w:p w14:paraId="6DE0DA3C" w14:textId="77777777" w:rsidR="001456BA" w:rsidRPr="001E1658" w:rsidRDefault="001456BA" w:rsidP="001456BA">
            <w:pPr>
              <w:rPr>
                <w:rFonts w:ascii="Arial" w:eastAsia="Times New Roman" w:hAnsi="Arial" w:cs="Arial"/>
                <w:color w:val="404040"/>
                <w:sz w:val="22"/>
                <w:szCs w:val="22"/>
              </w:rPr>
            </w:pPr>
          </w:p>
          <w:p w14:paraId="66213445" w14:textId="5A88B8A7" w:rsidR="00622A13" w:rsidRPr="00622A13" w:rsidRDefault="00904BFB" w:rsidP="00E06591">
            <w:pPr>
              <w:rPr>
                <w:rFonts w:ascii="Arial" w:eastAsia="Times New Roman" w:hAnsi="Arial" w:cs="Arial"/>
                <w:i/>
                <w:iCs/>
                <w:color w:val="404040"/>
                <w:sz w:val="22"/>
                <w:szCs w:val="22"/>
              </w:rPr>
            </w:pPr>
            <w:r>
              <w:rPr>
                <w:rFonts w:ascii="Arial" w:eastAsiaTheme="minorEastAsia" w:hAnsi="Arial" w:cs="Arial"/>
                <w:sz w:val="22"/>
                <w:szCs w:val="22"/>
              </w:rPr>
              <w:t xml:space="preserve">Lead: </w:t>
            </w:r>
            <w:r w:rsidR="00E06591">
              <w:rPr>
                <w:rFonts w:ascii="Arial" w:eastAsiaTheme="minorEastAsia" w:hAnsi="Arial" w:cs="Arial"/>
                <w:sz w:val="22"/>
                <w:szCs w:val="22"/>
              </w:rPr>
              <w:t>Daniel Coleman</w:t>
            </w:r>
            <w:r w:rsidR="00630DCF" w:rsidDel="00630DCF">
              <w:rPr>
                <w:rFonts w:ascii="Arial" w:eastAsiaTheme="minorEastAsia" w:hAnsi="Arial" w:cs="Arial"/>
                <w:sz w:val="22"/>
                <w:szCs w:val="22"/>
              </w:rPr>
              <w:t xml:space="preserve"> </w:t>
            </w:r>
          </w:p>
        </w:tc>
        <w:tc>
          <w:tcPr>
            <w:tcW w:w="4961" w:type="dxa"/>
          </w:tcPr>
          <w:p w14:paraId="6D3BF7A0" w14:textId="327EFAD1" w:rsidR="001456BA" w:rsidRDefault="001456BA" w:rsidP="00F600B0">
            <w:pPr>
              <w:pStyle w:val="ListParagraph"/>
              <w:numPr>
                <w:ilvl w:val="0"/>
                <w:numId w:val="15"/>
              </w:numPr>
              <w:rPr>
                <w:rFonts w:ascii="Arial" w:hAnsi="Arial" w:cs="Arial"/>
                <w:sz w:val="22"/>
                <w:szCs w:val="22"/>
              </w:rPr>
            </w:pPr>
            <w:r w:rsidRPr="001E1658">
              <w:rPr>
                <w:rFonts w:ascii="Arial" w:hAnsi="Arial" w:cs="Arial"/>
                <w:sz w:val="22"/>
                <w:szCs w:val="22"/>
              </w:rPr>
              <w:t xml:space="preserve">Work closely with our schools, local authorities and school improvement partners to </w:t>
            </w:r>
            <w:r w:rsidR="000564CA">
              <w:rPr>
                <w:rFonts w:ascii="Arial" w:hAnsi="Arial" w:cs="Arial"/>
                <w:sz w:val="22"/>
                <w:szCs w:val="22"/>
              </w:rPr>
              <w:t xml:space="preserve">ensure that performance data and information about best practice is gathered and emerging issues identified  </w:t>
            </w:r>
          </w:p>
          <w:p w14:paraId="22DF3161" w14:textId="3A27A038" w:rsidR="00047EB9" w:rsidRPr="00622A13" w:rsidRDefault="000564CA" w:rsidP="00047EB9">
            <w:pPr>
              <w:rPr>
                <w:rFonts w:ascii="Arial" w:hAnsi="Arial" w:cs="Arial"/>
                <w:i/>
                <w:iCs/>
                <w:sz w:val="22"/>
                <w:szCs w:val="22"/>
              </w:rPr>
            </w:pPr>
            <w:r>
              <w:rPr>
                <w:rFonts w:ascii="Arial" w:hAnsi="Arial" w:cs="Arial"/>
                <w:sz w:val="22"/>
                <w:szCs w:val="22"/>
              </w:rPr>
              <w:t>Activity Lead:</w:t>
            </w:r>
            <w:r w:rsidR="00E06591">
              <w:rPr>
                <w:rFonts w:ascii="Arial" w:hAnsi="Arial" w:cs="Arial"/>
                <w:sz w:val="22"/>
                <w:szCs w:val="22"/>
              </w:rPr>
              <w:t xml:space="preserve"> Daniel Coleman</w:t>
            </w:r>
          </w:p>
        </w:tc>
        <w:tc>
          <w:tcPr>
            <w:tcW w:w="5670" w:type="dxa"/>
          </w:tcPr>
          <w:p w14:paraId="677628CF" w14:textId="392E4FE9" w:rsidR="00904BFB" w:rsidRDefault="001456BA" w:rsidP="00F600B0">
            <w:pPr>
              <w:pStyle w:val="ListParagraph"/>
              <w:numPr>
                <w:ilvl w:val="0"/>
                <w:numId w:val="15"/>
              </w:numPr>
              <w:rPr>
                <w:rFonts w:ascii="Arial" w:hAnsi="Arial" w:cs="Arial"/>
                <w:bCs/>
                <w:sz w:val="22"/>
                <w:szCs w:val="22"/>
              </w:rPr>
            </w:pPr>
            <w:r w:rsidRPr="001E1658">
              <w:rPr>
                <w:rFonts w:ascii="Arial" w:hAnsi="Arial" w:cs="Arial"/>
                <w:bCs/>
                <w:sz w:val="22"/>
                <w:szCs w:val="22"/>
              </w:rPr>
              <w:t xml:space="preserve">Termly reports on attendance and exclusion levels </w:t>
            </w:r>
            <w:r w:rsidR="00047EB9">
              <w:rPr>
                <w:rFonts w:ascii="Arial" w:hAnsi="Arial" w:cs="Arial"/>
                <w:bCs/>
                <w:sz w:val="22"/>
                <w:szCs w:val="22"/>
              </w:rPr>
              <w:t>to</w:t>
            </w:r>
            <w:r w:rsidR="00E06591">
              <w:rPr>
                <w:rFonts w:ascii="Arial" w:hAnsi="Arial" w:cs="Arial"/>
                <w:bCs/>
                <w:sz w:val="22"/>
                <w:szCs w:val="22"/>
              </w:rPr>
              <w:t xml:space="preserve"> Education Committee</w:t>
            </w:r>
            <w:r w:rsidR="00047EB9">
              <w:rPr>
                <w:rFonts w:ascii="Arial" w:hAnsi="Arial" w:cs="Arial"/>
                <w:bCs/>
                <w:sz w:val="22"/>
                <w:szCs w:val="22"/>
              </w:rPr>
              <w:t xml:space="preserve">, starting </w:t>
            </w:r>
            <w:r w:rsidR="00E06591">
              <w:rPr>
                <w:rFonts w:ascii="Arial" w:hAnsi="Arial" w:cs="Arial"/>
                <w:bCs/>
                <w:sz w:val="22"/>
                <w:szCs w:val="22"/>
              </w:rPr>
              <w:t>June 2020</w:t>
            </w:r>
            <w:r w:rsidR="00047EB9">
              <w:rPr>
                <w:rFonts w:ascii="Arial" w:hAnsi="Arial" w:cs="Arial"/>
                <w:bCs/>
                <w:sz w:val="22"/>
                <w:szCs w:val="22"/>
              </w:rPr>
              <w:t xml:space="preserve"> </w:t>
            </w:r>
          </w:p>
          <w:p w14:paraId="3B086D7C" w14:textId="107787AA" w:rsidR="00047EB9" w:rsidRPr="00E06591" w:rsidRDefault="00904BFB" w:rsidP="00E06591">
            <w:pPr>
              <w:pStyle w:val="ListParagraph"/>
              <w:numPr>
                <w:ilvl w:val="0"/>
                <w:numId w:val="15"/>
              </w:numPr>
              <w:rPr>
                <w:rFonts w:ascii="Arial" w:hAnsi="Arial" w:cs="Arial"/>
                <w:bCs/>
                <w:sz w:val="22"/>
                <w:szCs w:val="22"/>
              </w:rPr>
            </w:pPr>
            <w:r w:rsidRPr="00904BFB">
              <w:rPr>
                <w:rFonts w:ascii="Arial" w:hAnsi="Arial" w:cs="Arial"/>
                <w:bCs/>
                <w:sz w:val="22"/>
                <w:szCs w:val="22"/>
              </w:rPr>
              <w:t>Termly reports on attainment</w:t>
            </w:r>
            <w:r w:rsidR="00622A13">
              <w:rPr>
                <w:rFonts w:ascii="Arial" w:hAnsi="Arial" w:cs="Arial"/>
                <w:bCs/>
                <w:sz w:val="22"/>
                <w:szCs w:val="22"/>
              </w:rPr>
              <w:t>, progress</w:t>
            </w:r>
            <w:r w:rsidRPr="00904BFB">
              <w:rPr>
                <w:rFonts w:ascii="Arial" w:hAnsi="Arial" w:cs="Arial"/>
                <w:bCs/>
                <w:sz w:val="22"/>
                <w:szCs w:val="22"/>
              </w:rPr>
              <w:t xml:space="preserve"> and on school improvement activities</w:t>
            </w:r>
            <w:r w:rsidR="00047EB9">
              <w:rPr>
                <w:rFonts w:ascii="Arial" w:hAnsi="Arial" w:cs="Arial"/>
                <w:bCs/>
                <w:sz w:val="22"/>
                <w:szCs w:val="22"/>
              </w:rPr>
              <w:t xml:space="preserve"> to </w:t>
            </w:r>
            <w:r w:rsidR="00E06591">
              <w:rPr>
                <w:rFonts w:ascii="Arial" w:hAnsi="Arial" w:cs="Arial"/>
                <w:bCs/>
                <w:sz w:val="22"/>
                <w:szCs w:val="22"/>
              </w:rPr>
              <w:t>Education Committee</w:t>
            </w:r>
            <w:r w:rsidR="000564CA" w:rsidRPr="00E06591">
              <w:rPr>
                <w:rFonts w:ascii="Arial" w:hAnsi="Arial" w:cs="Arial"/>
                <w:bCs/>
                <w:sz w:val="22"/>
                <w:szCs w:val="22"/>
              </w:rPr>
              <w:t>,</w:t>
            </w:r>
            <w:r w:rsidR="00047EB9" w:rsidRPr="00E06591">
              <w:rPr>
                <w:rFonts w:ascii="Arial" w:hAnsi="Arial" w:cs="Arial"/>
                <w:bCs/>
                <w:sz w:val="22"/>
                <w:szCs w:val="22"/>
              </w:rPr>
              <w:t xml:space="preserve"> starting </w:t>
            </w:r>
            <w:r w:rsidR="00E06591">
              <w:rPr>
                <w:rFonts w:ascii="Arial" w:hAnsi="Arial" w:cs="Arial"/>
                <w:bCs/>
                <w:sz w:val="22"/>
                <w:szCs w:val="22"/>
              </w:rPr>
              <w:t>June</w:t>
            </w:r>
            <w:r w:rsidR="00E06591" w:rsidRPr="00E06591">
              <w:rPr>
                <w:rFonts w:ascii="Arial" w:hAnsi="Arial" w:cs="Arial"/>
                <w:bCs/>
                <w:sz w:val="22"/>
                <w:szCs w:val="22"/>
              </w:rPr>
              <w:t xml:space="preserve"> 2020</w:t>
            </w:r>
          </w:p>
        </w:tc>
      </w:tr>
      <w:tr w:rsidR="007530CF" w:rsidRPr="001E1658" w14:paraId="3EE7DCE5" w14:textId="77777777" w:rsidTr="006E3AEE">
        <w:tc>
          <w:tcPr>
            <w:tcW w:w="3545" w:type="dxa"/>
          </w:tcPr>
          <w:p w14:paraId="019D6854" w14:textId="070C7425" w:rsidR="007530CF" w:rsidRDefault="00E25AA0" w:rsidP="00F600B0">
            <w:pPr>
              <w:pStyle w:val="ListParagraph"/>
              <w:numPr>
                <w:ilvl w:val="0"/>
                <w:numId w:val="12"/>
              </w:numPr>
              <w:rPr>
                <w:rFonts w:ascii="Arial" w:hAnsi="Arial" w:cs="Arial"/>
                <w:sz w:val="22"/>
                <w:szCs w:val="22"/>
              </w:rPr>
            </w:pPr>
            <w:r>
              <w:rPr>
                <w:rFonts w:ascii="Arial" w:hAnsi="Arial" w:cs="Arial"/>
                <w:sz w:val="22"/>
                <w:szCs w:val="22"/>
              </w:rPr>
              <w:t xml:space="preserve">To ensure that </w:t>
            </w:r>
            <w:r w:rsidR="00155CA2">
              <w:rPr>
                <w:rFonts w:ascii="Arial" w:hAnsi="Arial" w:cs="Arial"/>
                <w:sz w:val="22"/>
                <w:szCs w:val="22"/>
              </w:rPr>
              <w:t>an</w:t>
            </w:r>
            <w:r w:rsidR="00903FA9" w:rsidRPr="00903FA9">
              <w:rPr>
                <w:rFonts w:ascii="Arial" w:hAnsi="Arial" w:cs="Arial"/>
                <w:sz w:val="22"/>
                <w:szCs w:val="22"/>
              </w:rPr>
              <w:t xml:space="preserve"> effective system for high quality Denominational inspections is in place </w:t>
            </w:r>
          </w:p>
          <w:p w14:paraId="43EDCD99" w14:textId="7BBDFA6F" w:rsidR="007530CF" w:rsidRPr="001E1658" w:rsidRDefault="007530CF" w:rsidP="00E06591">
            <w:pPr>
              <w:rPr>
                <w:rFonts w:ascii="Arial" w:eastAsia="Times New Roman" w:hAnsi="Arial" w:cs="Arial"/>
                <w:color w:val="404040"/>
                <w:sz w:val="22"/>
                <w:szCs w:val="22"/>
              </w:rPr>
            </w:pPr>
            <w:r w:rsidRPr="00C1174B">
              <w:rPr>
                <w:rFonts w:ascii="Arial" w:eastAsiaTheme="minorEastAsia" w:hAnsi="Arial" w:cs="Arial"/>
                <w:sz w:val="22"/>
                <w:szCs w:val="22"/>
              </w:rPr>
              <w:t>Lead</w:t>
            </w:r>
            <w:r w:rsidRPr="001E1658">
              <w:rPr>
                <w:rFonts w:ascii="Arial" w:eastAsia="Times New Roman" w:hAnsi="Arial" w:cs="Arial"/>
                <w:color w:val="404040"/>
                <w:sz w:val="22"/>
                <w:szCs w:val="22"/>
              </w:rPr>
              <w:t>:</w:t>
            </w:r>
            <w:r w:rsidR="00904BFB">
              <w:rPr>
                <w:rFonts w:ascii="Arial" w:eastAsia="Times New Roman" w:hAnsi="Arial" w:cs="Arial"/>
                <w:color w:val="404040"/>
                <w:sz w:val="22"/>
                <w:szCs w:val="22"/>
              </w:rPr>
              <w:t xml:space="preserve"> </w:t>
            </w:r>
            <w:r w:rsidR="00E06591">
              <w:rPr>
                <w:rFonts w:ascii="Arial" w:eastAsiaTheme="minorEastAsia" w:hAnsi="Arial" w:cs="Arial"/>
                <w:color w:val="000000" w:themeColor="text1"/>
                <w:sz w:val="22"/>
                <w:szCs w:val="22"/>
              </w:rPr>
              <w:t>Simon Hughes</w:t>
            </w:r>
          </w:p>
        </w:tc>
        <w:tc>
          <w:tcPr>
            <w:tcW w:w="4961" w:type="dxa"/>
          </w:tcPr>
          <w:p w14:paraId="39907D56" w14:textId="6C922537" w:rsidR="00DD246D" w:rsidRDefault="00DD246D" w:rsidP="00F600B0">
            <w:pPr>
              <w:pStyle w:val="ListParagraph"/>
              <w:numPr>
                <w:ilvl w:val="0"/>
                <w:numId w:val="15"/>
              </w:numPr>
              <w:rPr>
                <w:rFonts w:ascii="Arial" w:hAnsi="Arial" w:cs="Arial"/>
                <w:sz w:val="22"/>
                <w:szCs w:val="22"/>
              </w:rPr>
            </w:pPr>
            <w:r>
              <w:rPr>
                <w:rFonts w:ascii="Arial" w:hAnsi="Arial" w:cs="Arial"/>
                <w:sz w:val="22"/>
                <w:szCs w:val="22"/>
              </w:rPr>
              <w:t xml:space="preserve">Implement the new National Framework for Denominational inspection, ensuring that schools understand </w:t>
            </w:r>
            <w:r w:rsidR="00F56145">
              <w:rPr>
                <w:rFonts w:ascii="Arial" w:hAnsi="Arial" w:cs="Arial"/>
                <w:sz w:val="22"/>
                <w:szCs w:val="22"/>
              </w:rPr>
              <w:t>and are prepared for its operation</w:t>
            </w:r>
          </w:p>
          <w:p w14:paraId="3DAAAB96" w14:textId="0EB9CE05" w:rsidR="00F56145" w:rsidRDefault="00F56145" w:rsidP="00F56145">
            <w:pPr>
              <w:rPr>
                <w:rFonts w:ascii="Arial" w:hAnsi="Arial" w:cs="Arial"/>
                <w:sz w:val="22"/>
                <w:szCs w:val="22"/>
              </w:rPr>
            </w:pPr>
            <w:r>
              <w:rPr>
                <w:rFonts w:ascii="Arial" w:hAnsi="Arial" w:cs="Arial"/>
                <w:sz w:val="22"/>
                <w:szCs w:val="22"/>
              </w:rPr>
              <w:t>Activity Lead:</w:t>
            </w:r>
            <w:r w:rsidR="00E06591">
              <w:rPr>
                <w:rFonts w:ascii="Arial" w:hAnsi="Arial" w:cs="Arial"/>
                <w:sz w:val="22"/>
                <w:szCs w:val="22"/>
              </w:rPr>
              <w:t xml:space="preserve"> Simon Hughes</w:t>
            </w:r>
          </w:p>
          <w:p w14:paraId="55948B10" w14:textId="77777777" w:rsidR="00F56145" w:rsidRPr="00F56145" w:rsidRDefault="00F56145" w:rsidP="00F56145">
            <w:pPr>
              <w:rPr>
                <w:rFonts w:ascii="Arial" w:hAnsi="Arial" w:cs="Arial"/>
                <w:sz w:val="22"/>
                <w:szCs w:val="22"/>
              </w:rPr>
            </w:pPr>
          </w:p>
          <w:p w14:paraId="716E709D" w14:textId="04F15682" w:rsidR="007530CF" w:rsidRDefault="0022004A" w:rsidP="00F600B0">
            <w:pPr>
              <w:pStyle w:val="ListParagraph"/>
              <w:numPr>
                <w:ilvl w:val="0"/>
                <w:numId w:val="15"/>
              </w:numPr>
              <w:rPr>
                <w:rFonts w:ascii="Arial" w:hAnsi="Arial" w:cs="Arial"/>
                <w:sz w:val="22"/>
                <w:szCs w:val="22"/>
              </w:rPr>
            </w:pPr>
            <w:r w:rsidRPr="001E1658">
              <w:rPr>
                <w:rFonts w:ascii="Arial" w:hAnsi="Arial" w:cs="Arial"/>
                <w:sz w:val="22"/>
                <w:szCs w:val="22"/>
              </w:rPr>
              <w:t xml:space="preserve">Develop and implement a programme to support </w:t>
            </w:r>
            <w:r w:rsidR="00541F42">
              <w:rPr>
                <w:rFonts w:ascii="Arial" w:hAnsi="Arial" w:cs="Arial"/>
                <w:sz w:val="22"/>
                <w:szCs w:val="22"/>
              </w:rPr>
              <w:t xml:space="preserve">schools’ preparations for </w:t>
            </w:r>
            <w:r w:rsidRPr="001E1658">
              <w:rPr>
                <w:rFonts w:ascii="Arial" w:hAnsi="Arial" w:cs="Arial"/>
                <w:sz w:val="22"/>
                <w:szCs w:val="22"/>
              </w:rPr>
              <w:t>denominational inspections</w:t>
            </w:r>
          </w:p>
          <w:p w14:paraId="14F536B9" w14:textId="31DE51DE" w:rsidR="009E01B5" w:rsidRPr="009E01B5" w:rsidRDefault="009E01B5" w:rsidP="009E01B5">
            <w:pPr>
              <w:rPr>
                <w:rFonts w:ascii="Arial" w:hAnsi="Arial" w:cs="Arial"/>
                <w:sz w:val="22"/>
                <w:szCs w:val="22"/>
              </w:rPr>
            </w:pPr>
            <w:r>
              <w:rPr>
                <w:rFonts w:ascii="Arial" w:hAnsi="Arial" w:cs="Arial"/>
                <w:sz w:val="22"/>
                <w:szCs w:val="22"/>
              </w:rPr>
              <w:t>Activity Lead:</w:t>
            </w:r>
            <w:r w:rsidR="00E06591">
              <w:rPr>
                <w:rFonts w:ascii="Arial" w:hAnsi="Arial" w:cs="Arial"/>
                <w:sz w:val="22"/>
                <w:szCs w:val="22"/>
              </w:rPr>
              <w:t xml:space="preserve"> Deputy Director</w:t>
            </w:r>
          </w:p>
        </w:tc>
        <w:tc>
          <w:tcPr>
            <w:tcW w:w="5670" w:type="dxa"/>
          </w:tcPr>
          <w:p w14:paraId="1C123D5B" w14:textId="120D0B6E" w:rsidR="00F56145" w:rsidRDefault="00F56145" w:rsidP="00F600B0">
            <w:pPr>
              <w:pStyle w:val="ListParagraph"/>
              <w:numPr>
                <w:ilvl w:val="0"/>
                <w:numId w:val="15"/>
              </w:numPr>
              <w:rPr>
                <w:rFonts w:ascii="Arial" w:hAnsi="Arial" w:cs="Arial"/>
                <w:bCs/>
                <w:sz w:val="22"/>
                <w:szCs w:val="22"/>
              </w:rPr>
            </w:pPr>
            <w:r>
              <w:rPr>
                <w:rFonts w:ascii="Arial" w:hAnsi="Arial" w:cs="Arial"/>
                <w:bCs/>
                <w:sz w:val="22"/>
                <w:szCs w:val="22"/>
              </w:rPr>
              <w:t xml:space="preserve">Plan for advising Diocesan schools on the National Framework agreed by SLT </w:t>
            </w:r>
            <w:r w:rsidR="00155CA2">
              <w:rPr>
                <w:rFonts w:ascii="Arial" w:hAnsi="Arial" w:cs="Arial"/>
                <w:bCs/>
                <w:sz w:val="22"/>
                <w:szCs w:val="22"/>
              </w:rPr>
              <w:t>May 2020</w:t>
            </w:r>
          </w:p>
          <w:p w14:paraId="45418083" w14:textId="5FB73BF5" w:rsidR="00F56145" w:rsidRPr="00257AD3" w:rsidRDefault="00F56145" w:rsidP="00F56145">
            <w:pPr>
              <w:pStyle w:val="ListParagraph"/>
              <w:numPr>
                <w:ilvl w:val="0"/>
                <w:numId w:val="15"/>
              </w:numPr>
              <w:rPr>
                <w:rFonts w:ascii="Arial" w:hAnsi="Arial" w:cs="Arial"/>
                <w:bCs/>
                <w:i/>
                <w:iCs/>
                <w:sz w:val="22"/>
                <w:szCs w:val="22"/>
              </w:rPr>
            </w:pPr>
            <w:r>
              <w:rPr>
                <w:rFonts w:ascii="Arial" w:hAnsi="Arial" w:cs="Arial"/>
                <w:bCs/>
                <w:sz w:val="22"/>
                <w:szCs w:val="22"/>
              </w:rPr>
              <w:t xml:space="preserve">Framework in place from </w:t>
            </w:r>
            <w:r w:rsidR="00155CA2">
              <w:rPr>
                <w:rFonts w:ascii="Arial" w:hAnsi="Arial" w:cs="Arial"/>
                <w:bCs/>
                <w:sz w:val="22"/>
                <w:szCs w:val="22"/>
              </w:rPr>
              <w:t>September 2020</w:t>
            </w:r>
            <w:r w:rsidR="00155CA2">
              <w:rPr>
                <w:rFonts w:ascii="Arial" w:hAnsi="Arial" w:cs="Arial"/>
                <w:bCs/>
                <w:sz w:val="22"/>
                <w:szCs w:val="22"/>
              </w:rPr>
              <w:br/>
            </w:r>
            <w:r w:rsidR="00155CA2" w:rsidRPr="00257AD3">
              <w:rPr>
                <w:rFonts w:ascii="Arial" w:hAnsi="Arial" w:cs="Arial"/>
                <w:bCs/>
                <w:i/>
                <w:iCs/>
                <w:sz w:val="22"/>
                <w:szCs w:val="22"/>
              </w:rPr>
              <w:t>NB: These are predicated on CES &amp; Bps Conference meeting their target dates.</w:t>
            </w:r>
          </w:p>
          <w:p w14:paraId="249DC46E" w14:textId="77777777" w:rsidR="00F56145" w:rsidRPr="00F56145" w:rsidRDefault="00F56145" w:rsidP="00F56145">
            <w:pPr>
              <w:rPr>
                <w:rFonts w:ascii="Arial" w:hAnsi="Arial" w:cs="Arial"/>
                <w:bCs/>
                <w:sz w:val="22"/>
                <w:szCs w:val="22"/>
              </w:rPr>
            </w:pPr>
          </w:p>
          <w:p w14:paraId="1E41019E" w14:textId="7188AB1B" w:rsidR="007530CF" w:rsidRPr="001E1658" w:rsidRDefault="00F56145" w:rsidP="00E06591">
            <w:pPr>
              <w:pStyle w:val="ListParagraph"/>
              <w:numPr>
                <w:ilvl w:val="0"/>
                <w:numId w:val="15"/>
              </w:numPr>
              <w:rPr>
                <w:rFonts w:ascii="Arial" w:hAnsi="Arial" w:cs="Arial"/>
                <w:bCs/>
                <w:sz w:val="22"/>
                <w:szCs w:val="22"/>
              </w:rPr>
            </w:pPr>
            <w:r>
              <w:rPr>
                <w:rFonts w:ascii="Arial" w:hAnsi="Arial" w:cs="Arial"/>
                <w:bCs/>
                <w:sz w:val="22"/>
                <w:szCs w:val="22"/>
              </w:rPr>
              <w:t>Support p</w:t>
            </w:r>
            <w:r w:rsidR="0022004A" w:rsidRPr="001E1658">
              <w:rPr>
                <w:rFonts w:ascii="Arial" w:hAnsi="Arial" w:cs="Arial"/>
                <w:bCs/>
                <w:sz w:val="22"/>
                <w:szCs w:val="22"/>
              </w:rPr>
              <w:t xml:space="preserve">rogramme agreed and underway by </w:t>
            </w:r>
            <w:r w:rsidR="00E06591">
              <w:rPr>
                <w:rFonts w:ascii="Arial" w:hAnsi="Arial" w:cs="Arial"/>
                <w:bCs/>
                <w:sz w:val="22"/>
                <w:szCs w:val="22"/>
              </w:rPr>
              <w:t>April</w:t>
            </w:r>
            <w:r w:rsidRPr="001E1658">
              <w:rPr>
                <w:rFonts w:ascii="Arial" w:hAnsi="Arial" w:cs="Arial"/>
                <w:bCs/>
                <w:sz w:val="22"/>
                <w:szCs w:val="22"/>
              </w:rPr>
              <w:t xml:space="preserve"> </w:t>
            </w:r>
            <w:r w:rsidR="0022004A" w:rsidRPr="001E1658">
              <w:rPr>
                <w:rFonts w:ascii="Arial" w:hAnsi="Arial" w:cs="Arial"/>
                <w:bCs/>
                <w:sz w:val="22"/>
                <w:szCs w:val="22"/>
              </w:rPr>
              <w:t>20</w:t>
            </w:r>
            <w:r w:rsidR="00E06591">
              <w:rPr>
                <w:rFonts w:ascii="Arial" w:hAnsi="Arial" w:cs="Arial"/>
                <w:bCs/>
                <w:sz w:val="22"/>
                <w:szCs w:val="22"/>
              </w:rPr>
              <w:t>20</w:t>
            </w:r>
            <w:r w:rsidR="0022004A" w:rsidRPr="001E1658">
              <w:rPr>
                <w:rFonts w:ascii="Arial" w:hAnsi="Arial" w:cs="Arial"/>
                <w:bCs/>
                <w:sz w:val="22"/>
                <w:szCs w:val="22"/>
              </w:rPr>
              <w:t>, with termly reviews</w:t>
            </w:r>
            <w:r w:rsidR="00904BFB">
              <w:rPr>
                <w:rFonts w:ascii="Arial" w:hAnsi="Arial" w:cs="Arial"/>
                <w:bCs/>
                <w:sz w:val="22"/>
                <w:szCs w:val="22"/>
              </w:rPr>
              <w:t xml:space="preserve"> </w:t>
            </w:r>
            <w:r w:rsidR="00451038">
              <w:rPr>
                <w:rFonts w:ascii="Arial" w:hAnsi="Arial" w:cs="Arial"/>
                <w:bCs/>
                <w:sz w:val="22"/>
                <w:szCs w:val="22"/>
              </w:rPr>
              <w:t xml:space="preserve">of </w:t>
            </w:r>
            <w:r w:rsidR="009E01B5">
              <w:rPr>
                <w:rFonts w:ascii="Arial" w:hAnsi="Arial" w:cs="Arial"/>
                <w:bCs/>
                <w:sz w:val="22"/>
                <w:szCs w:val="22"/>
              </w:rPr>
              <w:t>progress and issues</w:t>
            </w:r>
          </w:p>
        </w:tc>
      </w:tr>
      <w:tr w:rsidR="008A281F" w:rsidRPr="001E1658" w14:paraId="0CEDF336" w14:textId="77777777" w:rsidTr="006E3AEE">
        <w:tc>
          <w:tcPr>
            <w:tcW w:w="3545" w:type="dxa"/>
          </w:tcPr>
          <w:p w14:paraId="60121681" w14:textId="22122C62" w:rsidR="008A281F" w:rsidRPr="007C21E3" w:rsidRDefault="008A281F" w:rsidP="00F600B0">
            <w:pPr>
              <w:pStyle w:val="ListParagraph"/>
              <w:numPr>
                <w:ilvl w:val="0"/>
                <w:numId w:val="12"/>
              </w:numPr>
              <w:rPr>
                <w:rFonts w:ascii="Arial" w:hAnsi="Arial" w:cs="Arial"/>
                <w:sz w:val="22"/>
                <w:szCs w:val="22"/>
              </w:rPr>
            </w:pPr>
            <w:r w:rsidRPr="007C21E3">
              <w:rPr>
                <w:rFonts w:ascii="Arial" w:hAnsi="Arial" w:cs="Arial"/>
                <w:sz w:val="22"/>
                <w:szCs w:val="22"/>
              </w:rPr>
              <w:t xml:space="preserve">To ensure excellent communications </w:t>
            </w:r>
            <w:r w:rsidR="00634ED9" w:rsidRPr="007C21E3">
              <w:rPr>
                <w:rFonts w:ascii="Arial" w:hAnsi="Arial" w:cs="Arial"/>
                <w:sz w:val="22"/>
                <w:szCs w:val="22"/>
              </w:rPr>
              <w:t xml:space="preserve">between the </w:t>
            </w:r>
            <w:r w:rsidR="008F52C8" w:rsidRPr="009E01B5">
              <w:rPr>
                <w:rFonts w:ascii="Arial" w:hAnsi="Arial" w:cs="Arial"/>
                <w:color w:val="000000" w:themeColor="text1"/>
                <w:sz w:val="22"/>
                <w:szCs w:val="22"/>
              </w:rPr>
              <w:t>E</w:t>
            </w:r>
            <w:r w:rsidR="009E01B5" w:rsidRPr="009E01B5">
              <w:rPr>
                <w:rFonts w:ascii="Arial" w:hAnsi="Arial" w:cs="Arial"/>
                <w:color w:val="000000" w:themeColor="text1"/>
                <w:sz w:val="22"/>
                <w:szCs w:val="22"/>
              </w:rPr>
              <w:t xml:space="preserve">ducation </w:t>
            </w:r>
            <w:r w:rsidR="008F52C8" w:rsidRPr="009E01B5">
              <w:rPr>
                <w:rFonts w:ascii="Arial" w:hAnsi="Arial" w:cs="Arial"/>
                <w:color w:val="000000" w:themeColor="text1"/>
                <w:sz w:val="22"/>
                <w:szCs w:val="22"/>
              </w:rPr>
              <w:t>C</w:t>
            </w:r>
            <w:r w:rsidR="009E01B5" w:rsidRPr="009E01B5">
              <w:rPr>
                <w:rFonts w:ascii="Arial" w:hAnsi="Arial" w:cs="Arial"/>
                <w:color w:val="000000" w:themeColor="text1"/>
                <w:sz w:val="22"/>
                <w:szCs w:val="22"/>
              </w:rPr>
              <w:t>ommission</w:t>
            </w:r>
            <w:r w:rsidR="008F52C8" w:rsidRPr="009E01B5">
              <w:rPr>
                <w:rFonts w:ascii="Arial" w:hAnsi="Arial" w:cs="Arial"/>
                <w:color w:val="000000" w:themeColor="text1"/>
                <w:sz w:val="22"/>
                <w:szCs w:val="22"/>
              </w:rPr>
              <w:t xml:space="preserve"> </w:t>
            </w:r>
            <w:r w:rsidR="00634ED9" w:rsidRPr="007C21E3">
              <w:rPr>
                <w:rFonts w:ascii="Arial" w:hAnsi="Arial" w:cs="Arial"/>
                <w:sz w:val="22"/>
                <w:szCs w:val="22"/>
              </w:rPr>
              <w:t xml:space="preserve">and </w:t>
            </w:r>
            <w:r w:rsidR="00C1174B">
              <w:rPr>
                <w:rFonts w:ascii="Arial" w:hAnsi="Arial" w:cs="Arial"/>
                <w:sz w:val="22"/>
                <w:szCs w:val="22"/>
              </w:rPr>
              <w:t>Archd</w:t>
            </w:r>
            <w:r w:rsidR="00634ED9" w:rsidRPr="007C21E3">
              <w:rPr>
                <w:rFonts w:ascii="Arial" w:hAnsi="Arial" w:cs="Arial"/>
                <w:sz w:val="22"/>
                <w:szCs w:val="22"/>
              </w:rPr>
              <w:t xml:space="preserve">iocesan schools, </w:t>
            </w:r>
            <w:r w:rsidRPr="007C21E3">
              <w:rPr>
                <w:rFonts w:ascii="Arial" w:hAnsi="Arial" w:cs="Arial"/>
                <w:sz w:val="22"/>
                <w:szCs w:val="22"/>
              </w:rPr>
              <w:t xml:space="preserve">across and between schools </w:t>
            </w:r>
            <w:r w:rsidR="00700392" w:rsidRPr="007C21E3">
              <w:rPr>
                <w:rFonts w:ascii="Arial" w:hAnsi="Arial" w:cs="Arial"/>
                <w:sz w:val="22"/>
                <w:szCs w:val="22"/>
              </w:rPr>
              <w:t>and key partners</w:t>
            </w:r>
          </w:p>
          <w:p w14:paraId="7214A4EB" w14:textId="77777777" w:rsidR="00474B38" w:rsidRPr="001E1658" w:rsidRDefault="00474B38" w:rsidP="008A281F">
            <w:pPr>
              <w:rPr>
                <w:rFonts w:ascii="Arial" w:eastAsia="Times New Roman" w:hAnsi="Arial" w:cs="Arial"/>
                <w:color w:val="404040"/>
                <w:sz w:val="22"/>
                <w:szCs w:val="22"/>
              </w:rPr>
            </w:pPr>
            <w:r w:rsidRPr="007C21E3">
              <w:rPr>
                <w:rFonts w:ascii="Arial" w:eastAsiaTheme="minorEastAsia" w:hAnsi="Arial" w:cs="Arial"/>
                <w:sz w:val="22"/>
                <w:szCs w:val="22"/>
              </w:rPr>
              <w:t>Lead:</w:t>
            </w:r>
            <w:r w:rsidR="00904BFB">
              <w:rPr>
                <w:rFonts w:ascii="Arial" w:eastAsia="Times New Roman" w:hAnsi="Arial" w:cs="Arial"/>
                <w:color w:val="404040"/>
                <w:sz w:val="22"/>
                <w:szCs w:val="22"/>
              </w:rPr>
              <w:t xml:space="preserve"> </w:t>
            </w:r>
            <w:r w:rsidR="00904BFB" w:rsidRPr="00B447AF">
              <w:rPr>
                <w:rFonts w:ascii="Arial" w:eastAsiaTheme="minorEastAsia" w:hAnsi="Arial" w:cs="Arial"/>
                <w:sz w:val="22"/>
                <w:szCs w:val="22"/>
              </w:rPr>
              <w:t>Simon Hughes</w:t>
            </w:r>
          </w:p>
        </w:tc>
        <w:tc>
          <w:tcPr>
            <w:tcW w:w="4961" w:type="dxa"/>
          </w:tcPr>
          <w:p w14:paraId="1D07BD57" w14:textId="77777777" w:rsidR="0001221F" w:rsidRPr="001E1658" w:rsidRDefault="0001221F" w:rsidP="00F600B0">
            <w:pPr>
              <w:pStyle w:val="ListParagraph"/>
              <w:numPr>
                <w:ilvl w:val="0"/>
                <w:numId w:val="14"/>
              </w:numPr>
              <w:rPr>
                <w:rFonts w:ascii="Arial" w:hAnsi="Arial" w:cs="Arial"/>
                <w:sz w:val="22"/>
                <w:szCs w:val="22"/>
              </w:rPr>
            </w:pPr>
            <w:r w:rsidRPr="001E1658">
              <w:rPr>
                <w:rFonts w:ascii="Arial" w:hAnsi="Arial" w:cs="Arial"/>
                <w:sz w:val="22"/>
                <w:szCs w:val="22"/>
              </w:rPr>
              <w:t>Undertake a review of our key communications and implement emerging recommendations for improvement: to include website presentation and content and the use of social media</w:t>
            </w:r>
          </w:p>
          <w:p w14:paraId="4CF770B8" w14:textId="4F8DDA64" w:rsidR="0001221F" w:rsidRPr="001E1658" w:rsidRDefault="009E01B5" w:rsidP="00C62A2D">
            <w:pPr>
              <w:rPr>
                <w:rFonts w:ascii="Arial" w:hAnsi="Arial" w:cs="Arial"/>
                <w:sz w:val="22"/>
                <w:szCs w:val="22"/>
              </w:rPr>
            </w:pPr>
            <w:r>
              <w:rPr>
                <w:rFonts w:ascii="Arial" w:hAnsi="Arial" w:cs="Arial"/>
                <w:sz w:val="22"/>
                <w:szCs w:val="22"/>
              </w:rPr>
              <w:t>Activity Lead:</w:t>
            </w:r>
            <w:r w:rsidR="00E06591">
              <w:rPr>
                <w:rFonts w:ascii="Arial" w:hAnsi="Arial" w:cs="Arial"/>
                <w:sz w:val="22"/>
                <w:szCs w:val="22"/>
              </w:rPr>
              <w:t xml:space="preserve"> Claire Williams</w:t>
            </w:r>
          </w:p>
          <w:p w14:paraId="4BAC32F0" w14:textId="77777777" w:rsidR="00536B0C" w:rsidRPr="001E1658" w:rsidRDefault="00536B0C" w:rsidP="00C62A2D">
            <w:pPr>
              <w:rPr>
                <w:rFonts w:ascii="Arial" w:hAnsi="Arial" w:cs="Arial"/>
                <w:sz w:val="22"/>
                <w:szCs w:val="22"/>
              </w:rPr>
            </w:pPr>
          </w:p>
        </w:tc>
        <w:tc>
          <w:tcPr>
            <w:tcW w:w="5670" w:type="dxa"/>
          </w:tcPr>
          <w:p w14:paraId="282AF0D7" w14:textId="2AC99F75" w:rsidR="008A281F" w:rsidRPr="001E1658" w:rsidRDefault="0001221F" w:rsidP="00F600B0">
            <w:pPr>
              <w:pStyle w:val="ListParagraph"/>
              <w:numPr>
                <w:ilvl w:val="0"/>
                <w:numId w:val="14"/>
              </w:numPr>
              <w:rPr>
                <w:rFonts w:ascii="Arial" w:hAnsi="Arial" w:cs="Arial"/>
                <w:bCs/>
                <w:sz w:val="22"/>
                <w:szCs w:val="22"/>
              </w:rPr>
            </w:pPr>
            <w:r w:rsidRPr="001E1658">
              <w:rPr>
                <w:rFonts w:ascii="Arial" w:hAnsi="Arial" w:cs="Arial"/>
                <w:bCs/>
                <w:sz w:val="22"/>
                <w:szCs w:val="22"/>
              </w:rPr>
              <w:t xml:space="preserve">Communications review complete by November 2019, with quarterly implementation reports </w:t>
            </w:r>
            <w:r w:rsidR="00047EB9">
              <w:rPr>
                <w:rFonts w:ascii="Arial" w:hAnsi="Arial" w:cs="Arial"/>
                <w:bCs/>
                <w:sz w:val="22"/>
                <w:szCs w:val="22"/>
              </w:rPr>
              <w:t xml:space="preserve">from </w:t>
            </w:r>
            <w:r w:rsidR="009E01B5">
              <w:rPr>
                <w:rFonts w:ascii="Arial" w:hAnsi="Arial" w:cs="Arial"/>
                <w:bCs/>
                <w:sz w:val="22"/>
                <w:szCs w:val="22"/>
              </w:rPr>
              <w:t>February 2020</w:t>
            </w:r>
          </w:p>
          <w:p w14:paraId="12661ECE" w14:textId="77777777" w:rsidR="0001221F" w:rsidRPr="001E1658" w:rsidRDefault="0001221F" w:rsidP="00C62A2D">
            <w:pPr>
              <w:rPr>
                <w:rFonts w:ascii="Arial" w:hAnsi="Arial" w:cs="Arial"/>
                <w:bCs/>
                <w:sz w:val="22"/>
                <w:szCs w:val="22"/>
              </w:rPr>
            </w:pPr>
          </w:p>
          <w:p w14:paraId="72B88F3D" w14:textId="54CA55F0" w:rsidR="0001221F" w:rsidRPr="001E1658" w:rsidRDefault="0001221F" w:rsidP="00F600B0">
            <w:pPr>
              <w:pStyle w:val="ListParagraph"/>
              <w:numPr>
                <w:ilvl w:val="0"/>
                <w:numId w:val="14"/>
              </w:numPr>
              <w:rPr>
                <w:rFonts w:ascii="Arial" w:hAnsi="Arial" w:cs="Arial"/>
                <w:bCs/>
                <w:sz w:val="22"/>
                <w:szCs w:val="22"/>
              </w:rPr>
            </w:pPr>
            <w:r w:rsidRPr="001E1658">
              <w:rPr>
                <w:rFonts w:ascii="Arial" w:hAnsi="Arial" w:cs="Arial"/>
                <w:bCs/>
                <w:sz w:val="22"/>
                <w:szCs w:val="22"/>
              </w:rPr>
              <w:t xml:space="preserve">All website recommendations implemented by </w:t>
            </w:r>
            <w:r w:rsidR="00E06591">
              <w:rPr>
                <w:rFonts w:ascii="Arial" w:hAnsi="Arial" w:cs="Arial"/>
                <w:bCs/>
                <w:sz w:val="22"/>
                <w:szCs w:val="22"/>
              </w:rPr>
              <w:t>April</w:t>
            </w:r>
            <w:r w:rsidR="00F56145">
              <w:rPr>
                <w:rFonts w:ascii="Arial" w:hAnsi="Arial" w:cs="Arial"/>
                <w:bCs/>
                <w:sz w:val="22"/>
                <w:szCs w:val="22"/>
              </w:rPr>
              <w:t xml:space="preserve"> 2020 (?)</w:t>
            </w:r>
          </w:p>
          <w:p w14:paraId="3D58A63B" w14:textId="714FCAE6" w:rsidR="0001221F" w:rsidRPr="001E1658" w:rsidRDefault="0001221F" w:rsidP="00C62A2D">
            <w:pPr>
              <w:rPr>
                <w:rFonts w:ascii="Arial" w:hAnsi="Arial" w:cs="Arial"/>
                <w:bCs/>
                <w:sz w:val="22"/>
                <w:szCs w:val="22"/>
              </w:rPr>
            </w:pPr>
          </w:p>
        </w:tc>
      </w:tr>
      <w:tr w:rsidR="008A281F" w:rsidRPr="001E1658" w14:paraId="634BE191" w14:textId="77777777" w:rsidTr="006E3AEE">
        <w:tc>
          <w:tcPr>
            <w:tcW w:w="3545" w:type="dxa"/>
          </w:tcPr>
          <w:p w14:paraId="7C5ACFFA" w14:textId="77777777" w:rsidR="008A281F" w:rsidRPr="007C21E3" w:rsidRDefault="00700392" w:rsidP="00F600B0">
            <w:pPr>
              <w:pStyle w:val="ListParagraph"/>
              <w:numPr>
                <w:ilvl w:val="0"/>
                <w:numId w:val="12"/>
              </w:numPr>
              <w:rPr>
                <w:rFonts w:ascii="Arial" w:hAnsi="Arial" w:cs="Arial"/>
                <w:sz w:val="22"/>
                <w:szCs w:val="22"/>
              </w:rPr>
            </w:pPr>
            <w:r w:rsidRPr="007C21E3">
              <w:rPr>
                <w:rFonts w:ascii="Arial" w:hAnsi="Arial" w:cs="Arial"/>
                <w:sz w:val="22"/>
                <w:szCs w:val="22"/>
              </w:rPr>
              <w:lastRenderedPageBreak/>
              <w:t xml:space="preserve">To </w:t>
            </w:r>
            <w:r w:rsidR="00474B38" w:rsidRPr="007C21E3">
              <w:rPr>
                <w:rFonts w:ascii="Arial" w:hAnsi="Arial" w:cs="Arial"/>
                <w:sz w:val="22"/>
                <w:szCs w:val="22"/>
              </w:rPr>
              <w:t>ensure appropriate school staffing, which supports our Catholic ethos, through effective w</w:t>
            </w:r>
            <w:r w:rsidR="008A281F" w:rsidRPr="007C21E3">
              <w:rPr>
                <w:rFonts w:ascii="Arial" w:hAnsi="Arial" w:cs="Arial"/>
                <w:sz w:val="22"/>
                <w:szCs w:val="22"/>
              </w:rPr>
              <w:t>orkforce planning and development</w:t>
            </w:r>
          </w:p>
          <w:p w14:paraId="42E9A9DF" w14:textId="77777777" w:rsidR="00474B38" w:rsidRPr="001E1658" w:rsidRDefault="00474B38" w:rsidP="00474B38">
            <w:pPr>
              <w:rPr>
                <w:rFonts w:ascii="Arial" w:eastAsia="Times New Roman" w:hAnsi="Arial" w:cs="Arial"/>
                <w:color w:val="404040"/>
                <w:sz w:val="22"/>
                <w:szCs w:val="22"/>
              </w:rPr>
            </w:pPr>
          </w:p>
          <w:p w14:paraId="1926BA30" w14:textId="77777777" w:rsidR="00904BFB" w:rsidRDefault="00904BFB" w:rsidP="00904BFB">
            <w:pPr>
              <w:rPr>
                <w:rFonts w:ascii="Arial" w:eastAsiaTheme="minorEastAsia" w:hAnsi="Arial" w:cs="Arial"/>
                <w:sz w:val="22"/>
                <w:szCs w:val="22"/>
              </w:rPr>
            </w:pPr>
          </w:p>
          <w:p w14:paraId="7DC185AC" w14:textId="77777777" w:rsidR="00904BFB" w:rsidRDefault="00904BFB" w:rsidP="00904BFB">
            <w:pPr>
              <w:rPr>
                <w:rFonts w:ascii="Arial" w:eastAsiaTheme="minorEastAsia" w:hAnsi="Arial" w:cs="Arial"/>
                <w:sz w:val="22"/>
                <w:szCs w:val="22"/>
              </w:rPr>
            </w:pPr>
          </w:p>
          <w:p w14:paraId="04320735" w14:textId="77777777" w:rsidR="00474B38" w:rsidRDefault="00904BFB" w:rsidP="00904BFB">
            <w:pPr>
              <w:rPr>
                <w:rFonts w:ascii="Arial" w:eastAsia="Times New Roman" w:hAnsi="Arial" w:cs="Arial"/>
                <w:color w:val="404040"/>
                <w:sz w:val="22"/>
                <w:szCs w:val="22"/>
              </w:rPr>
            </w:pPr>
            <w:r>
              <w:rPr>
                <w:rFonts w:ascii="Arial" w:eastAsiaTheme="minorEastAsia" w:hAnsi="Arial" w:cs="Arial"/>
                <w:sz w:val="22"/>
                <w:szCs w:val="22"/>
              </w:rPr>
              <w:t>Lead: Sharon Docherty</w:t>
            </w:r>
            <w:r w:rsidRPr="001E1658">
              <w:rPr>
                <w:rFonts w:ascii="Arial" w:eastAsia="Times New Roman" w:hAnsi="Arial" w:cs="Arial"/>
                <w:color w:val="404040"/>
                <w:sz w:val="22"/>
                <w:szCs w:val="22"/>
              </w:rPr>
              <w:t xml:space="preserve"> </w:t>
            </w:r>
          </w:p>
          <w:p w14:paraId="0E4B2924" w14:textId="77777777" w:rsidR="00D004A6" w:rsidRDefault="00D004A6" w:rsidP="00904BFB">
            <w:pPr>
              <w:rPr>
                <w:rFonts w:ascii="Arial" w:eastAsia="Times New Roman" w:hAnsi="Arial" w:cs="Arial"/>
                <w:color w:val="404040"/>
                <w:sz w:val="22"/>
                <w:szCs w:val="22"/>
              </w:rPr>
            </w:pPr>
          </w:p>
          <w:p w14:paraId="7475F5FC" w14:textId="77777777" w:rsidR="00D004A6" w:rsidRDefault="00D004A6" w:rsidP="00904BFB">
            <w:pPr>
              <w:rPr>
                <w:rFonts w:ascii="Arial" w:eastAsia="Times New Roman" w:hAnsi="Arial" w:cs="Arial"/>
                <w:color w:val="404040"/>
                <w:sz w:val="22"/>
                <w:szCs w:val="22"/>
              </w:rPr>
            </w:pPr>
          </w:p>
          <w:p w14:paraId="6C6AAF51" w14:textId="77777777" w:rsidR="00D004A6" w:rsidRDefault="00D004A6" w:rsidP="00904BFB">
            <w:pPr>
              <w:rPr>
                <w:rFonts w:ascii="Arial" w:eastAsia="Times New Roman" w:hAnsi="Arial" w:cs="Arial"/>
                <w:color w:val="404040"/>
                <w:sz w:val="22"/>
                <w:szCs w:val="22"/>
              </w:rPr>
            </w:pPr>
          </w:p>
          <w:p w14:paraId="53D4B07C" w14:textId="77777777" w:rsidR="00D004A6" w:rsidRDefault="00D004A6" w:rsidP="00904BFB">
            <w:pPr>
              <w:rPr>
                <w:rFonts w:ascii="Arial" w:eastAsia="Times New Roman" w:hAnsi="Arial" w:cs="Arial"/>
                <w:color w:val="404040"/>
                <w:sz w:val="22"/>
                <w:szCs w:val="22"/>
              </w:rPr>
            </w:pPr>
          </w:p>
          <w:p w14:paraId="21835AD8" w14:textId="77777777" w:rsidR="00D004A6" w:rsidRDefault="00D004A6" w:rsidP="00904BFB">
            <w:pPr>
              <w:rPr>
                <w:rFonts w:ascii="Arial" w:eastAsia="Times New Roman" w:hAnsi="Arial" w:cs="Arial"/>
                <w:color w:val="404040"/>
                <w:sz w:val="22"/>
                <w:szCs w:val="22"/>
              </w:rPr>
            </w:pPr>
          </w:p>
          <w:p w14:paraId="4740C31F" w14:textId="77777777" w:rsidR="00D004A6" w:rsidRDefault="00D004A6" w:rsidP="00904BFB">
            <w:pPr>
              <w:rPr>
                <w:rFonts w:ascii="Arial" w:eastAsia="Times New Roman" w:hAnsi="Arial" w:cs="Arial"/>
                <w:color w:val="404040"/>
                <w:sz w:val="22"/>
                <w:szCs w:val="22"/>
              </w:rPr>
            </w:pPr>
          </w:p>
          <w:p w14:paraId="1A8A4E03" w14:textId="77777777" w:rsidR="00D004A6" w:rsidRPr="001E1658" w:rsidRDefault="00D004A6" w:rsidP="006117A3">
            <w:pPr>
              <w:rPr>
                <w:rFonts w:ascii="Arial" w:eastAsia="Times New Roman" w:hAnsi="Arial" w:cs="Arial"/>
                <w:color w:val="404040"/>
                <w:sz w:val="22"/>
                <w:szCs w:val="22"/>
              </w:rPr>
            </w:pPr>
          </w:p>
        </w:tc>
        <w:tc>
          <w:tcPr>
            <w:tcW w:w="4961" w:type="dxa"/>
          </w:tcPr>
          <w:p w14:paraId="339CC528" w14:textId="72A4353A" w:rsidR="00CD32DC" w:rsidRPr="00E25AA0" w:rsidRDefault="00CD32DC" w:rsidP="00E25AA0">
            <w:pPr>
              <w:pStyle w:val="ListParagraph"/>
              <w:numPr>
                <w:ilvl w:val="0"/>
                <w:numId w:val="18"/>
              </w:numPr>
              <w:rPr>
                <w:rFonts w:ascii="Arial" w:hAnsi="Arial" w:cs="Arial"/>
                <w:sz w:val="22"/>
                <w:szCs w:val="22"/>
              </w:rPr>
            </w:pPr>
            <w:r w:rsidRPr="00E25AA0">
              <w:rPr>
                <w:rFonts w:ascii="Arial" w:hAnsi="Arial" w:cs="Arial"/>
                <w:sz w:val="22"/>
                <w:szCs w:val="22"/>
              </w:rPr>
              <w:t>Implement our recruitment and retention strategy to secure appropriate staffing in schools</w:t>
            </w:r>
          </w:p>
          <w:p w14:paraId="03D6407D" w14:textId="1B2EC238" w:rsidR="00CD32DC" w:rsidRDefault="00CD32DC" w:rsidP="00CD32DC">
            <w:pPr>
              <w:rPr>
                <w:rFonts w:ascii="Arial" w:hAnsi="Arial" w:cs="Arial"/>
                <w:sz w:val="22"/>
                <w:szCs w:val="22"/>
              </w:rPr>
            </w:pPr>
            <w:r>
              <w:rPr>
                <w:rFonts w:ascii="Arial" w:hAnsi="Arial" w:cs="Arial"/>
                <w:sz w:val="22"/>
                <w:szCs w:val="22"/>
              </w:rPr>
              <w:t>Activity Lead:</w:t>
            </w:r>
            <w:r w:rsidR="00A50C50">
              <w:rPr>
                <w:rFonts w:ascii="Arial" w:hAnsi="Arial" w:cs="Arial"/>
                <w:sz w:val="22"/>
                <w:szCs w:val="22"/>
              </w:rPr>
              <w:t xml:space="preserve"> Sharon Docherty</w:t>
            </w:r>
          </w:p>
          <w:p w14:paraId="1A15861A" w14:textId="77777777" w:rsidR="00A06BF3" w:rsidRPr="00C329CC" w:rsidRDefault="00A06BF3" w:rsidP="00C329CC">
            <w:pPr>
              <w:rPr>
                <w:rFonts w:ascii="Arial" w:hAnsi="Arial" w:cs="Arial"/>
                <w:sz w:val="22"/>
                <w:szCs w:val="22"/>
              </w:rPr>
            </w:pPr>
          </w:p>
          <w:p w14:paraId="353AEC35" w14:textId="49F4C053" w:rsidR="00C329CC" w:rsidRPr="002C5B69" w:rsidRDefault="00C329CC" w:rsidP="00F600B0">
            <w:pPr>
              <w:pStyle w:val="ListParagraph"/>
              <w:numPr>
                <w:ilvl w:val="0"/>
                <w:numId w:val="18"/>
              </w:numPr>
              <w:rPr>
                <w:rFonts w:ascii="Arial" w:hAnsi="Arial" w:cs="Arial"/>
                <w:sz w:val="22"/>
                <w:szCs w:val="22"/>
              </w:rPr>
            </w:pPr>
            <w:r w:rsidRPr="001E1658">
              <w:rPr>
                <w:rFonts w:ascii="Arial" w:hAnsi="Arial" w:cs="Arial"/>
                <w:sz w:val="22"/>
                <w:szCs w:val="22"/>
              </w:rPr>
              <w:t xml:space="preserve">Support and further develop the CES Hub model within the </w:t>
            </w:r>
            <w:proofErr w:type="spellStart"/>
            <w:r w:rsidRPr="001E1658">
              <w:rPr>
                <w:rFonts w:ascii="Arial" w:hAnsi="Arial" w:cs="Arial"/>
                <w:i/>
                <w:iCs/>
                <w:sz w:val="22"/>
                <w:szCs w:val="22"/>
              </w:rPr>
              <w:t>Formatio</w:t>
            </w:r>
            <w:proofErr w:type="spellEnd"/>
            <w:r w:rsidRPr="001E1658">
              <w:rPr>
                <w:rFonts w:ascii="Arial" w:hAnsi="Arial" w:cs="Arial"/>
                <w:sz w:val="22"/>
                <w:szCs w:val="22"/>
              </w:rPr>
              <w:t xml:space="preserve"> strategy</w:t>
            </w:r>
          </w:p>
          <w:p w14:paraId="07B4AD1A" w14:textId="11746DE5" w:rsidR="001975E5" w:rsidRDefault="00A06BF3" w:rsidP="00C62A2D">
            <w:pPr>
              <w:rPr>
                <w:rFonts w:ascii="Arial" w:hAnsi="Arial" w:cs="Arial"/>
                <w:sz w:val="22"/>
                <w:szCs w:val="22"/>
              </w:rPr>
            </w:pPr>
            <w:r>
              <w:rPr>
                <w:rFonts w:ascii="Arial" w:hAnsi="Arial" w:cs="Arial"/>
                <w:sz w:val="22"/>
                <w:szCs w:val="22"/>
              </w:rPr>
              <w:t>Activity Lead:</w:t>
            </w:r>
            <w:r w:rsidR="00A50C50">
              <w:rPr>
                <w:rFonts w:ascii="Arial" w:hAnsi="Arial" w:cs="Arial"/>
                <w:sz w:val="22"/>
                <w:szCs w:val="22"/>
              </w:rPr>
              <w:t xml:space="preserve"> Sharon Docherty</w:t>
            </w:r>
          </w:p>
          <w:p w14:paraId="5DFD82E4" w14:textId="77777777" w:rsidR="00A06BF3" w:rsidRPr="001E1658" w:rsidRDefault="00A06BF3" w:rsidP="00C62A2D">
            <w:pPr>
              <w:rPr>
                <w:rFonts w:ascii="Arial" w:hAnsi="Arial" w:cs="Arial"/>
                <w:sz w:val="22"/>
                <w:szCs w:val="22"/>
              </w:rPr>
            </w:pPr>
          </w:p>
          <w:p w14:paraId="39616436" w14:textId="77777777" w:rsidR="001975E5" w:rsidRPr="001E1658" w:rsidRDefault="001975E5" w:rsidP="00F600B0">
            <w:pPr>
              <w:pStyle w:val="ListParagraph"/>
              <w:numPr>
                <w:ilvl w:val="0"/>
                <w:numId w:val="18"/>
              </w:numPr>
              <w:rPr>
                <w:rFonts w:ascii="Arial" w:hAnsi="Arial" w:cs="Arial"/>
                <w:sz w:val="22"/>
                <w:szCs w:val="22"/>
              </w:rPr>
            </w:pPr>
            <w:r w:rsidRPr="001E1658">
              <w:rPr>
                <w:rFonts w:ascii="Arial" w:hAnsi="Arial" w:cs="Arial"/>
                <w:sz w:val="22"/>
                <w:szCs w:val="22"/>
              </w:rPr>
              <w:t>Work with ITE providers to ensure that the ethos and needs of Catholic schools are understood and promoted</w:t>
            </w:r>
          </w:p>
          <w:p w14:paraId="684E3412" w14:textId="32DACBAB" w:rsidR="001975E5" w:rsidRDefault="00A06BF3" w:rsidP="00C62A2D">
            <w:pPr>
              <w:rPr>
                <w:rFonts w:ascii="Arial" w:hAnsi="Arial" w:cs="Arial"/>
                <w:sz w:val="22"/>
                <w:szCs w:val="22"/>
              </w:rPr>
            </w:pPr>
            <w:r>
              <w:rPr>
                <w:rFonts w:ascii="Arial" w:hAnsi="Arial" w:cs="Arial"/>
                <w:sz w:val="22"/>
                <w:szCs w:val="22"/>
              </w:rPr>
              <w:t>Activity Lead:</w:t>
            </w:r>
            <w:r w:rsidR="00A50C50">
              <w:rPr>
                <w:rFonts w:ascii="Arial" w:hAnsi="Arial" w:cs="Arial"/>
                <w:sz w:val="22"/>
                <w:szCs w:val="22"/>
              </w:rPr>
              <w:t xml:space="preserve"> Sharon Docherty</w:t>
            </w:r>
          </w:p>
          <w:p w14:paraId="676760EC" w14:textId="77777777" w:rsidR="00A06BF3" w:rsidRPr="001E1658" w:rsidRDefault="00A06BF3" w:rsidP="00C62A2D">
            <w:pPr>
              <w:rPr>
                <w:rFonts w:ascii="Arial" w:hAnsi="Arial" w:cs="Arial"/>
                <w:sz w:val="22"/>
                <w:szCs w:val="22"/>
              </w:rPr>
            </w:pPr>
          </w:p>
          <w:p w14:paraId="1B30892F" w14:textId="77777777" w:rsidR="008A281F" w:rsidRPr="001E1658" w:rsidRDefault="001975E5" w:rsidP="00F600B0">
            <w:pPr>
              <w:pStyle w:val="ListParagraph"/>
              <w:numPr>
                <w:ilvl w:val="0"/>
                <w:numId w:val="18"/>
              </w:numPr>
              <w:rPr>
                <w:rFonts w:ascii="Arial" w:hAnsi="Arial" w:cs="Arial"/>
                <w:sz w:val="22"/>
                <w:szCs w:val="22"/>
              </w:rPr>
            </w:pPr>
            <w:r w:rsidRPr="001E1658">
              <w:rPr>
                <w:rFonts w:ascii="Arial" w:hAnsi="Arial" w:cs="Arial"/>
                <w:sz w:val="22"/>
                <w:szCs w:val="22"/>
              </w:rPr>
              <w:t>Provide or commission training for both Catholic and non-Catholic personnel, to ensure that the Catholic dimension is fully reflected in our schools</w:t>
            </w:r>
          </w:p>
          <w:p w14:paraId="300B801B" w14:textId="59E5A808" w:rsidR="000D6E53" w:rsidRDefault="00A06BF3" w:rsidP="00A06BF3">
            <w:pPr>
              <w:rPr>
                <w:rFonts w:ascii="Arial" w:hAnsi="Arial" w:cs="Arial"/>
                <w:sz w:val="22"/>
                <w:szCs w:val="22"/>
              </w:rPr>
            </w:pPr>
            <w:r>
              <w:rPr>
                <w:rFonts w:ascii="Arial" w:hAnsi="Arial" w:cs="Arial"/>
                <w:sz w:val="22"/>
                <w:szCs w:val="22"/>
              </w:rPr>
              <w:t>Activity Lead:</w:t>
            </w:r>
            <w:r w:rsidR="00A50C50">
              <w:rPr>
                <w:rFonts w:ascii="Arial" w:hAnsi="Arial" w:cs="Arial"/>
                <w:sz w:val="22"/>
                <w:szCs w:val="22"/>
              </w:rPr>
              <w:t xml:space="preserve"> Sharon Docherty</w:t>
            </w:r>
          </w:p>
          <w:p w14:paraId="31426DD1" w14:textId="77777777" w:rsidR="00A06BF3" w:rsidRPr="00A06BF3" w:rsidRDefault="00A06BF3" w:rsidP="00A06BF3">
            <w:pPr>
              <w:rPr>
                <w:rFonts w:ascii="Arial" w:hAnsi="Arial" w:cs="Arial"/>
                <w:sz w:val="22"/>
                <w:szCs w:val="22"/>
              </w:rPr>
            </w:pPr>
          </w:p>
          <w:p w14:paraId="34EE92C8" w14:textId="324E1ACE" w:rsidR="00416E50" w:rsidRPr="0096046D" w:rsidRDefault="000D6E53" w:rsidP="00F600B0">
            <w:pPr>
              <w:pStyle w:val="ListParagraph"/>
              <w:numPr>
                <w:ilvl w:val="0"/>
                <w:numId w:val="18"/>
              </w:numPr>
              <w:rPr>
                <w:rFonts w:ascii="Arial" w:hAnsi="Arial" w:cs="Arial"/>
                <w:sz w:val="22"/>
                <w:szCs w:val="22"/>
              </w:rPr>
            </w:pPr>
            <w:r w:rsidRPr="001E1658">
              <w:rPr>
                <w:rFonts w:ascii="Arial" w:hAnsi="Arial" w:cs="Arial"/>
                <w:sz w:val="22"/>
                <w:szCs w:val="22"/>
              </w:rPr>
              <w:t>Explore and develop the potential of e-learning for staff</w:t>
            </w:r>
            <w:r w:rsidR="003E4085">
              <w:rPr>
                <w:rFonts w:ascii="Arial" w:hAnsi="Arial" w:cs="Arial"/>
                <w:sz w:val="22"/>
                <w:szCs w:val="22"/>
              </w:rPr>
              <w:t xml:space="preserve"> </w:t>
            </w:r>
            <w:r w:rsidR="00A50C50">
              <w:rPr>
                <w:rFonts w:ascii="Arial" w:hAnsi="Arial" w:cs="Arial"/>
                <w:sz w:val="22"/>
                <w:szCs w:val="22"/>
              </w:rPr>
              <w:t>and governors e.g. Firm Foundations</w:t>
            </w:r>
          </w:p>
          <w:p w14:paraId="65CFCBFF" w14:textId="2D30F2EB" w:rsidR="00416E50" w:rsidRDefault="00416E50" w:rsidP="00416E50">
            <w:pPr>
              <w:rPr>
                <w:rFonts w:ascii="Arial" w:hAnsi="Arial" w:cs="Arial"/>
                <w:sz w:val="22"/>
                <w:szCs w:val="22"/>
              </w:rPr>
            </w:pPr>
            <w:r>
              <w:rPr>
                <w:rFonts w:ascii="Arial" w:hAnsi="Arial" w:cs="Arial"/>
                <w:sz w:val="22"/>
                <w:szCs w:val="22"/>
              </w:rPr>
              <w:t>Activity Lead:</w:t>
            </w:r>
            <w:r w:rsidR="00A50C50">
              <w:rPr>
                <w:rFonts w:ascii="Arial" w:hAnsi="Arial" w:cs="Arial"/>
                <w:sz w:val="22"/>
                <w:szCs w:val="22"/>
              </w:rPr>
              <w:t xml:space="preserve"> Patrick Harrison</w:t>
            </w:r>
          </w:p>
          <w:p w14:paraId="10ECEF28" w14:textId="77777777" w:rsidR="0096046D" w:rsidRPr="00416E50" w:rsidRDefault="0096046D" w:rsidP="00416E50">
            <w:pPr>
              <w:rPr>
                <w:rFonts w:ascii="Arial" w:hAnsi="Arial" w:cs="Arial"/>
                <w:sz w:val="22"/>
                <w:szCs w:val="22"/>
              </w:rPr>
            </w:pPr>
          </w:p>
          <w:p w14:paraId="6F51A0DA" w14:textId="20B5AB98" w:rsidR="0096046D" w:rsidRDefault="00155CA2" w:rsidP="00F600B0">
            <w:pPr>
              <w:pStyle w:val="ListParagraph"/>
              <w:numPr>
                <w:ilvl w:val="0"/>
                <w:numId w:val="18"/>
              </w:numPr>
              <w:rPr>
                <w:rFonts w:ascii="Arial" w:hAnsi="Arial" w:cs="Arial"/>
                <w:i/>
                <w:iCs/>
                <w:sz w:val="22"/>
                <w:szCs w:val="22"/>
              </w:rPr>
            </w:pPr>
            <w:r>
              <w:rPr>
                <w:rFonts w:ascii="Arial" w:hAnsi="Arial" w:cs="Arial"/>
                <w:iCs/>
                <w:sz w:val="22"/>
                <w:szCs w:val="22"/>
              </w:rPr>
              <w:t>Secure strong links with the initial teacher training and post graduate programmes at St Mary’s University</w:t>
            </w:r>
          </w:p>
          <w:p w14:paraId="443E4FD8" w14:textId="481014AE" w:rsidR="00A07430" w:rsidRPr="00A07430" w:rsidRDefault="00A07430" w:rsidP="00A07430">
            <w:pPr>
              <w:rPr>
                <w:rFonts w:ascii="Arial" w:hAnsi="Arial" w:cs="Arial"/>
                <w:sz w:val="22"/>
                <w:szCs w:val="22"/>
              </w:rPr>
            </w:pPr>
            <w:r w:rsidRPr="00A07430">
              <w:rPr>
                <w:rFonts w:ascii="Arial" w:hAnsi="Arial" w:cs="Arial"/>
                <w:sz w:val="22"/>
                <w:szCs w:val="22"/>
              </w:rPr>
              <w:t>Activity Lead:</w:t>
            </w:r>
            <w:r w:rsidR="00A50C50">
              <w:rPr>
                <w:rFonts w:ascii="Arial" w:hAnsi="Arial" w:cs="Arial"/>
                <w:sz w:val="22"/>
                <w:szCs w:val="22"/>
              </w:rPr>
              <w:t xml:space="preserve"> Sharon Docherty</w:t>
            </w:r>
          </w:p>
        </w:tc>
        <w:tc>
          <w:tcPr>
            <w:tcW w:w="5670" w:type="dxa"/>
          </w:tcPr>
          <w:p w14:paraId="231E4657" w14:textId="6D78C927" w:rsidR="00CD32DC" w:rsidRPr="00E25AA0" w:rsidRDefault="00CD32DC" w:rsidP="00E25AA0">
            <w:pPr>
              <w:pStyle w:val="ListParagraph"/>
              <w:numPr>
                <w:ilvl w:val="0"/>
                <w:numId w:val="18"/>
              </w:numPr>
              <w:rPr>
                <w:rFonts w:ascii="Arial" w:hAnsi="Arial" w:cs="Arial"/>
                <w:sz w:val="22"/>
                <w:szCs w:val="22"/>
              </w:rPr>
            </w:pPr>
            <w:r w:rsidRPr="00E25AA0">
              <w:rPr>
                <w:rFonts w:ascii="Arial" w:hAnsi="Arial" w:cs="Arial"/>
                <w:sz w:val="22"/>
                <w:szCs w:val="22"/>
              </w:rPr>
              <w:t>6-monthly reports to Education Committee on impact of recruitment and retention strategy</w:t>
            </w:r>
          </w:p>
          <w:p w14:paraId="052F5422" w14:textId="03BB3FA6" w:rsidR="00CD32DC" w:rsidRDefault="00CD32DC" w:rsidP="00C767D9">
            <w:pPr>
              <w:rPr>
                <w:rFonts w:ascii="Arial" w:hAnsi="Arial" w:cs="Arial"/>
                <w:bCs/>
                <w:sz w:val="22"/>
                <w:szCs w:val="22"/>
              </w:rPr>
            </w:pPr>
          </w:p>
          <w:p w14:paraId="4185659F" w14:textId="3E854C04" w:rsidR="00CD32DC" w:rsidRDefault="00CD32DC" w:rsidP="00C767D9">
            <w:pPr>
              <w:rPr>
                <w:rFonts w:ascii="Arial" w:hAnsi="Arial" w:cs="Arial"/>
                <w:bCs/>
                <w:sz w:val="22"/>
                <w:szCs w:val="22"/>
              </w:rPr>
            </w:pPr>
          </w:p>
          <w:p w14:paraId="123B40DB" w14:textId="77777777" w:rsidR="00CD32DC" w:rsidRDefault="00CD32DC" w:rsidP="00C767D9">
            <w:pPr>
              <w:rPr>
                <w:rFonts w:ascii="Arial" w:hAnsi="Arial" w:cs="Arial"/>
                <w:bCs/>
                <w:sz w:val="22"/>
                <w:szCs w:val="22"/>
              </w:rPr>
            </w:pPr>
          </w:p>
          <w:p w14:paraId="6B27DE2C" w14:textId="13A24323" w:rsidR="00A06BF3" w:rsidRDefault="00A06BF3" w:rsidP="00F600B0">
            <w:pPr>
              <w:pStyle w:val="ListParagraph"/>
              <w:numPr>
                <w:ilvl w:val="0"/>
                <w:numId w:val="18"/>
              </w:numPr>
              <w:rPr>
                <w:rFonts w:ascii="Arial" w:hAnsi="Arial" w:cs="Arial"/>
                <w:bCs/>
                <w:sz w:val="22"/>
                <w:szCs w:val="22"/>
              </w:rPr>
            </w:pPr>
            <w:r w:rsidRPr="001E1658">
              <w:rPr>
                <w:rFonts w:ascii="Arial" w:hAnsi="Arial" w:cs="Arial"/>
                <w:bCs/>
                <w:sz w:val="22"/>
                <w:szCs w:val="22"/>
              </w:rPr>
              <w:t xml:space="preserve">Termly reviews </w:t>
            </w:r>
            <w:r w:rsidR="00EF1135">
              <w:rPr>
                <w:rFonts w:ascii="Arial" w:hAnsi="Arial" w:cs="Arial"/>
                <w:bCs/>
                <w:sz w:val="22"/>
                <w:szCs w:val="22"/>
              </w:rPr>
              <w:t xml:space="preserve">to SLT </w:t>
            </w:r>
            <w:r w:rsidRPr="001E1658">
              <w:rPr>
                <w:rFonts w:ascii="Arial" w:hAnsi="Arial" w:cs="Arial"/>
                <w:bCs/>
                <w:sz w:val="22"/>
                <w:szCs w:val="22"/>
              </w:rPr>
              <w:t>on effectiveness of CES Hub</w:t>
            </w:r>
          </w:p>
          <w:p w14:paraId="2F8F40E3" w14:textId="378D26A0" w:rsidR="00A06BF3" w:rsidRDefault="00A06BF3" w:rsidP="00C767D9">
            <w:pPr>
              <w:rPr>
                <w:rFonts w:ascii="Arial" w:hAnsi="Arial" w:cs="Arial"/>
                <w:bCs/>
                <w:sz w:val="22"/>
                <w:szCs w:val="22"/>
              </w:rPr>
            </w:pPr>
          </w:p>
          <w:p w14:paraId="3D0FA7F5" w14:textId="7493F5EC" w:rsidR="00A06BF3" w:rsidRDefault="00A06BF3" w:rsidP="00C767D9">
            <w:pPr>
              <w:rPr>
                <w:rFonts w:ascii="Arial" w:hAnsi="Arial" w:cs="Arial"/>
                <w:bCs/>
                <w:sz w:val="22"/>
                <w:szCs w:val="22"/>
              </w:rPr>
            </w:pPr>
          </w:p>
          <w:p w14:paraId="6B4E66F4" w14:textId="77777777" w:rsidR="00A06BF3" w:rsidRPr="00C767D9" w:rsidRDefault="00A06BF3" w:rsidP="00C767D9">
            <w:pPr>
              <w:rPr>
                <w:rFonts w:ascii="Arial" w:hAnsi="Arial" w:cs="Arial"/>
                <w:bCs/>
                <w:sz w:val="22"/>
                <w:szCs w:val="22"/>
              </w:rPr>
            </w:pPr>
          </w:p>
          <w:p w14:paraId="3AE1BCD7" w14:textId="197BD8B9" w:rsidR="00C767D9" w:rsidRPr="002C5B69" w:rsidRDefault="00C767D9" w:rsidP="00F600B0">
            <w:pPr>
              <w:pStyle w:val="ListParagraph"/>
              <w:numPr>
                <w:ilvl w:val="0"/>
                <w:numId w:val="18"/>
              </w:numPr>
              <w:rPr>
                <w:rFonts w:ascii="Arial" w:hAnsi="Arial" w:cs="Arial"/>
                <w:bCs/>
                <w:sz w:val="22"/>
                <w:szCs w:val="22"/>
              </w:rPr>
            </w:pPr>
            <w:r w:rsidRPr="002C5B69">
              <w:rPr>
                <w:rFonts w:ascii="Arial" w:hAnsi="Arial" w:cs="Arial"/>
                <w:bCs/>
                <w:sz w:val="22"/>
                <w:szCs w:val="22"/>
              </w:rPr>
              <w:t xml:space="preserve">Termly reports </w:t>
            </w:r>
            <w:r w:rsidR="00EF1135">
              <w:rPr>
                <w:rFonts w:ascii="Arial" w:hAnsi="Arial" w:cs="Arial"/>
                <w:bCs/>
                <w:sz w:val="22"/>
                <w:szCs w:val="22"/>
              </w:rPr>
              <w:t xml:space="preserve">to SLT </w:t>
            </w:r>
            <w:r w:rsidRPr="002C5B69">
              <w:rPr>
                <w:rFonts w:ascii="Arial" w:hAnsi="Arial" w:cs="Arial"/>
                <w:bCs/>
                <w:sz w:val="22"/>
                <w:szCs w:val="22"/>
              </w:rPr>
              <w:t>on outcomes of work with ITE providers</w:t>
            </w:r>
          </w:p>
          <w:p w14:paraId="011644D9" w14:textId="77777777" w:rsidR="009D63DF" w:rsidRDefault="009D63DF" w:rsidP="00C62A2D">
            <w:pPr>
              <w:rPr>
                <w:rFonts w:ascii="Arial" w:hAnsi="Arial" w:cs="Arial"/>
                <w:bCs/>
                <w:sz w:val="22"/>
                <w:szCs w:val="22"/>
              </w:rPr>
            </w:pPr>
          </w:p>
          <w:p w14:paraId="37296883" w14:textId="77777777" w:rsidR="00C767D9" w:rsidRDefault="00C767D9" w:rsidP="00C62A2D">
            <w:pPr>
              <w:rPr>
                <w:rFonts w:ascii="Arial" w:hAnsi="Arial" w:cs="Arial"/>
                <w:bCs/>
                <w:sz w:val="22"/>
                <w:szCs w:val="22"/>
              </w:rPr>
            </w:pPr>
          </w:p>
          <w:p w14:paraId="3FE156DE" w14:textId="77777777" w:rsidR="00C767D9" w:rsidRPr="001E1658" w:rsidRDefault="00C767D9" w:rsidP="00C62A2D">
            <w:pPr>
              <w:rPr>
                <w:rFonts w:ascii="Arial" w:hAnsi="Arial" w:cs="Arial"/>
                <w:bCs/>
                <w:sz w:val="22"/>
                <w:szCs w:val="22"/>
              </w:rPr>
            </w:pPr>
          </w:p>
          <w:p w14:paraId="42CE61A8" w14:textId="1A11C3C6" w:rsidR="009D63DF" w:rsidRPr="001E1658" w:rsidRDefault="009D63DF" w:rsidP="00F600B0">
            <w:pPr>
              <w:pStyle w:val="ListParagraph"/>
              <w:numPr>
                <w:ilvl w:val="0"/>
                <w:numId w:val="18"/>
              </w:numPr>
              <w:rPr>
                <w:rFonts w:ascii="Arial" w:hAnsi="Arial" w:cs="Arial"/>
                <w:bCs/>
                <w:sz w:val="22"/>
                <w:szCs w:val="22"/>
              </w:rPr>
            </w:pPr>
            <w:r w:rsidRPr="001E1658">
              <w:rPr>
                <w:rFonts w:ascii="Arial" w:hAnsi="Arial" w:cs="Arial"/>
                <w:bCs/>
                <w:sz w:val="22"/>
                <w:szCs w:val="22"/>
              </w:rPr>
              <w:t>Training programme and schedule in place from September 2019</w:t>
            </w:r>
            <w:r w:rsidR="00EF1135">
              <w:rPr>
                <w:rFonts w:ascii="Arial" w:hAnsi="Arial" w:cs="Arial"/>
                <w:bCs/>
                <w:sz w:val="22"/>
                <w:szCs w:val="22"/>
              </w:rPr>
              <w:t>, with 6-monthly implementation reports to SLT</w:t>
            </w:r>
          </w:p>
          <w:p w14:paraId="0285502A" w14:textId="77777777" w:rsidR="009D63DF" w:rsidRDefault="009D63DF" w:rsidP="00C62A2D">
            <w:pPr>
              <w:rPr>
                <w:rFonts w:ascii="Arial" w:hAnsi="Arial" w:cs="Arial"/>
                <w:bCs/>
                <w:sz w:val="22"/>
                <w:szCs w:val="22"/>
              </w:rPr>
            </w:pPr>
          </w:p>
          <w:p w14:paraId="4F60FE79" w14:textId="77777777" w:rsidR="00D004A6" w:rsidRDefault="00D004A6" w:rsidP="00C62A2D">
            <w:pPr>
              <w:rPr>
                <w:rFonts w:ascii="Arial" w:hAnsi="Arial" w:cs="Arial"/>
                <w:bCs/>
                <w:sz w:val="22"/>
                <w:szCs w:val="22"/>
              </w:rPr>
            </w:pPr>
          </w:p>
          <w:p w14:paraId="570F5009" w14:textId="77777777" w:rsidR="00D004A6" w:rsidRPr="001E1658" w:rsidRDefault="00D004A6" w:rsidP="00C62A2D">
            <w:pPr>
              <w:rPr>
                <w:rFonts w:ascii="Arial" w:hAnsi="Arial" w:cs="Arial"/>
                <w:bCs/>
                <w:sz w:val="22"/>
                <w:szCs w:val="22"/>
              </w:rPr>
            </w:pPr>
          </w:p>
          <w:p w14:paraId="6C781E98" w14:textId="06F6ED79" w:rsidR="009D63DF" w:rsidRDefault="009D63DF" w:rsidP="00F600B0">
            <w:pPr>
              <w:pStyle w:val="ListParagraph"/>
              <w:numPr>
                <w:ilvl w:val="0"/>
                <w:numId w:val="18"/>
              </w:numPr>
              <w:rPr>
                <w:rFonts w:ascii="Arial" w:hAnsi="Arial" w:cs="Arial"/>
                <w:bCs/>
                <w:sz w:val="22"/>
                <w:szCs w:val="22"/>
              </w:rPr>
            </w:pPr>
            <w:r w:rsidRPr="001E1658">
              <w:rPr>
                <w:rFonts w:ascii="Arial" w:hAnsi="Arial" w:cs="Arial"/>
                <w:bCs/>
                <w:sz w:val="22"/>
                <w:szCs w:val="22"/>
              </w:rPr>
              <w:t>Report on e-learning possibilities by March 2020</w:t>
            </w:r>
          </w:p>
          <w:p w14:paraId="4A00F76D" w14:textId="2778BCF9" w:rsidR="00A5465A" w:rsidRDefault="00A5465A" w:rsidP="00A5465A">
            <w:pPr>
              <w:rPr>
                <w:rFonts w:ascii="Arial" w:hAnsi="Arial" w:cs="Arial"/>
                <w:bCs/>
                <w:sz w:val="22"/>
                <w:szCs w:val="22"/>
              </w:rPr>
            </w:pPr>
          </w:p>
          <w:p w14:paraId="5DF65660" w14:textId="77777777" w:rsidR="00416E50" w:rsidRDefault="00416E50" w:rsidP="00A5465A">
            <w:pPr>
              <w:rPr>
                <w:rFonts w:ascii="Arial" w:hAnsi="Arial" w:cs="Arial"/>
                <w:bCs/>
                <w:sz w:val="22"/>
                <w:szCs w:val="22"/>
              </w:rPr>
            </w:pPr>
          </w:p>
          <w:p w14:paraId="02E09ABF" w14:textId="49E3FB49" w:rsidR="00A5465A" w:rsidRDefault="00A5465A" w:rsidP="00A5465A">
            <w:pPr>
              <w:rPr>
                <w:rFonts w:ascii="Arial" w:hAnsi="Arial" w:cs="Arial"/>
                <w:bCs/>
                <w:sz w:val="22"/>
                <w:szCs w:val="22"/>
              </w:rPr>
            </w:pPr>
          </w:p>
          <w:p w14:paraId="4A2BF829" w14:textId="77777777" w:rsidR="00A50C50" w:rsidRPr="00A5465A" w:rsidRDefault="00A50C50" w:rsidP="00A5465A">
            <w:pPr>
              <w:rPr>
                <w:rFonts w:ascii="Arial" w:hAnsi="Arial" w:cs="Arial"/>
                <w:bCs/>
                <w:sz w:val="22"/>
                <w:szCs w:val="22"/>
              </w:rPr>
            </w:pPr>
          </w:p>
          <w:p w14:paraId="017E3F37" w14:textId="53D0B7CA" w:rsidR="00A07430" w:rsidRPr="001E1658" w:rsidRDefault="00A50C50" w:rsidP="00F600B0">
            <w:pPr>
              <w:pStyle w:val="ListParagraph"/>
              <w:numPr>
                <w:ilvl w:val="0"/>
                <w:numId w:val="18"/>
              </w:numPr>
              <w:rPr>
                <w:rFonts w:ascii="Arial" w:hAnsi="Arial" w:cs="Arial"/>
                <w:bCs/>
                <w:sz w:val="22"/>
                <w:szCs w:val="22"/>
              </w:rPr>
            </w:pPr>
            <w:r>
              <w:rPr>
                <w:rFonts w:ascii="Arial" w:hAnsi="Arial" w:cs="Arial"/>
                <w:bCs/>
                <w:sz w:val="22"/>
                <w:szCs w:val="22"/>
              </w:rPr>
              <w:t>Milestones agreed and proof of concept projects in place – July 2020</w:t>
            </w:r>
          </w:p>
        </w:tc>
      </w:tr>
    </w:tbl>
    <w:p w14:paraId="47721756" w14:textId="77777777" w:rsidR="008A281F" w:rsidRPr="001E1658" w:rsidRDefault="008A281F" w:rsidP="000F30A2">
      <w:pPr>
        <w:rPr>
          <w:rFonts w:ascii="Arial" w:eastAsia="Times New Roman" w:hAnsi="Arial" w:cs="Arial"/>
          <w:b/>
          <w:bCs/>
          <w:color w:val="404040"/>
          <w:sz w:val="22"/>
          <w:szCs w:val="22"/>
        </w:rPr>
      </w:pPr>
    </w:p>
    <w:p w14:paraId="4DB2B2F0" w14:textId="0D2D799E" w:rsidR="007F10AC" w:rsidRDefault="007F10AC" w:rsidP="007F10AC">
      <w:pPr>
        <w:rPr>
          <w:rFonts w:ascii="Arial" w:eastAsia="Times New Roman" w:hAnsi="Arial" w:cs="Arial"/>
          <w:b/>
          <w:bCs/>
          <w:color w:val="404040"/>
          <w:sz w:val="22"/>
          <w:szCs w:val="22"/>
        </w:rPr>
      </w:pPr>
    </w:p>
    <w:p w14:paraId="249F64F0" w14:textId="554CFF2A" w:rsidR="007023E8" w:rsidRDefault="007023E8" w:rsidP="007F10AC">
      <w:pPr>
        <w:rPr>
          <w:rFonts w:ascii="Arial" w:eastAsia="Times New Roman" w:hAnsi="Arial" w:cs="Arial"/>
          <w:b/>
          <w:bCs/>
          <w:color w:val="404040"/>
          <w:sz w:val="22"/>
          <w:szCs w:val="22"/>
        </w:rPr>
      </w:pPr>
    </w:p>
    <w:p w14:paraId="05E5DDAE" w14:textId="2C6E39DC" w:rsidR="00731B95" w:rsidRDefault="00731B95" w:rsidP="007F10AC">
      <w:pPr>
        <w:rPr>
          <w:rFonts w:ascii="Arial" w:eastAsia="Times New Roman" w:hAnsi="Arial" w:cs="Arial"/>
          <w:b/>
          <w:bCs/>
          <w:color w:val="404040"/>
          <w:sz w:val="22"/>
          <w:szCs w:val="22"/>
        </w:rPr>
      </w:pPr>
    </w:p>
    <w:p w14:paraId="1BAE8557" w14:textId="5B6BB0E4" w:rsidR="00731B95" w:rsidRDefault="00731B95" w:rsidP="007F10AC">
      <w:pPr>
        <w:rPr>
          <w:rFonts w:ascii="Arial" w:eastAsia="Times New Roman" w:hAnsi="Arial" w:cs="Arial"/>
          <w:b/>
          <w:bCs/>
          <w:color w:val="404040"/>
          <w:sz w:val="22"/>
          <w:szCs w:val="22"/>
        </w:rPr>
      </w:pPr>
    </w:p>
    <w:p w14:paraId="4D6E0CB8" w14:textId="11EACC48" w:rsidR="00731B95" w:rsidRDefault="00731B95" w:rsidP="007F10AC">
      <w:pPr>
        <w:rPr>
          <w:rFonts w:ascii="Arial" w:eastAsia="Times New Roman" w:hAnsi="Arial" w:cs="Arial"/>
          <w:b/>
          <w:bCs/>
          <w:color w:val="404040"/>
          <w:sz w:val="22"/>
          <w:szCs w:val="22"/>
        </w:rPr>
      </w:pPr>
    </w:p>
    <w:tbl>
      <w:tblPr>
        <w:tblStyle w:val="TableGrid"/>
        <w:tblW w:w="14176" w:type="dxa"/>
        <w:tblInd w:w="-289" w:type="dxa"/>
        <w:tblLook w:val="04A0" w:firstRow="1" w:lastRow="0" w:firstColumn="1" w:lastColumn="0" w:noHBand="0" w:noVBand="1"/>
      </w:tblPr>
      <w:tblGrid>
        <w:gridCol w:w="7090"/>
        <w:gridCol w:w="7086"/>
      </w:tblGrid>
      <w:tr w:rsidR="007023E8" w:rsidRPr="001E1658" w14:paraId="3DC55046" w14:textId="77777777" w:rsidTr="007023E8">
        <w:tc>
          <w:tcPr>
            <w:tcW w:w="14176" w:type="dxa"/>
            <w:gridSpan w:val="2"/>
            <w:shd w:val="clear" w:color="auto" w:fill="D0CECE" w:themeFill="background2" w:themeFillShade="E6"/>
          </w:tcPr>
          <w:p w14:paraId="1E90BE2B" w14:textId="22266D65" w:rsidR="007023E8" w:rsidRDefault="007023E8" w:rsidP="00E60014">
            <w:pPr>
              <w:jc w:val="center"/>
              <w:rPr>
                <w:rFonts w:ascii="Arial" w:eastAsia="Times New Roman" w:hAnsi="Arial" w:cs="Arial"/>
                <w:b/>
                <w:bCs/>
                <w:color w:val="404040"/>
                <w:sz w:val="22"/>
                <w:szCs w:val="22"/>
              </w:rPr>
            </w:pPr>
            <w:r w:rsidRPr="001E1658">
              <w:rPr>
                <w:rFonts w:ascii="Arial" w:hAnsi="Arial" w:cs="Arial"/>
                <w:b/>
                <w:sz w:val="22"/>
                <w:szCs w:val="22"/>
              </w:rPr>
              <w:lastRenderedPageBreak/>
              <w:t xml:space="preserve">Priority 3: </w:t>
            </w:r>
            <w:r w:rsidRPr="00703FEB">
              <w:rPr>
                <w:rFonts w:ascii="Arial" w:eastAsia="Times New Roman" w:hAnsi="Arial" w:cs="Arial"/>
                <w:b/>
                <w:bCs/>
                <w:color w:val="000000" w:themeColor="text1"/>
                <w:sz w:val="22"/>
                <w:szCs w:val="22"/>
              </w:rPr>
              <w:t>Effective leadership and governance</w:t>
            </w:r>
          </w:p>
          <w:p w14:paraId="2D6CB0BF" w14:textId="77DE19CD" w:rsidR="007023E8" w:rsidRPr="001E1658" w:rsidRDefault="007023E8" w:rsidP="00E60014">
            <w:pPr>
              <w:jc w:val="center"/>
              <w:rPr>
                <w:rFonts w:ascii="Arial" w:eastAsia="Times New Roman" w:hAnsi="Arial" w:cs="Arial"/>
                <w:b/>
                <w:bCs/>
                <w:color w:val="404040"/>
                <w:sz w:val="22"/>
                <w:szCs w:val="22"/>
              </w:rPr>
            </w:pPr>
          </w:p>
        </w:tc>
      </w:tr>
      <w:tr w:rsidR="007023E8" w:rsidRPr="001E1658" w14:paraId="46B7731D" w14:textId="77777777" w:rsidTr="007023E8">
        <w:tc>
          <w:tcPr>
            <w:tcW w:w="7090" w:type="dxa"/>
            <w:shd w:val="clear" w:color="auto" w:fill="D0CECE" w:themeFill="background2" w:themeFillShade="E6"/>
          </w:tcPr>
          <w:p w14:paraId="6730FA4D" w14:textId="77777777" w:rsidR="007023E8" w:rsidRPr="001E1658" w:rsidRDefault="007023E8" w:rsidP="00E60014">
            <w:pPr>
              <w:jc w:val="center"/>
              <w:rPr>
                <w:rFonts w:ascii="Arial" w:eastAsia="Times New Roman" w:hAnsi="Arial" w:cs="Arial"/>
                <w:b/>
                <w:bCs/>
                <w:color w:val="404040"/>
                <w:sz w:val="22"/>
                <w:szCs w:val="22"/>
              </w:rPr>
            </w:pPr>
            <w:r w:rsidRPr="001E1658">
              <w:rPr>
                <w:rFonts w:ascii="Arial" w:eastAsia="Times New Roman" w:hAnsi="Arial" w:cs="Arial"/>
                <w:b/>
                <w:bCs/>
                <w:color w:val="404040"/>
                <w:sz w:val="22"/>
                <w:szCs w:val="22"/>
              </w:rPr>
              <w:t>Outcome</w:t>
            </w:r>
          </w:p>
        </w:tc>
        <w:tc>
          <w:tcPr>
            <w:tcW w:w="7086" w:type="dxa"/>
            <w:shd w:val="clear" w:color="auto" w:fill="D0CECE" w:themeFill="background2" w:themeFillShade="E6"/>
          </w:tcPr>
          <w:p w14:paraId="5CFF3C41" w14:textId="77777777" w:rsidR="007023E8" w:rsidRPr="001E1658" w:rsidRDefault="007023E8" w:rsidP="00E60014">
            <w:pPr>
              <w:jc w:val="center"/>
              <w:rPr>
                <w:rFonts w:ascii="Arial" w:eastAsia="Times New Roman" w:hAnsi="Arial" w:cs="Arial"/>
                <w:b/>
                <w:bCs/>
                <w:color w:val="404040"/>
                <w:sz w:val="22"/>
                <w:szCs w:val="22"/>
              </w:rPr>
            </w:pPr>
            <w:r w:rsidRPr="001E1658">
              <w:rPr>
                <w:rFonts w:ascii="Arial" w:eastAsia="Times New Roman" w:hAnsi="Arial" w:cs="Arial"/>
                <w:b/>
                <w:bCs/>
                <w:color w:val="404040"/>
                <w:sz w:val="22"/>
                <w:szCs w:val="22"/>
              </w:rPr>
              <w:t>Measured by…</w:t>
            </w:r>
          </w:p>
        </w:tc>
      </w:tr>
      <w:tr w:rsidR="007023E8" w:rsidRPr="001070E0" w14:paraId="54784ED9" w14:textId="77777777" w:rsidTr="007023E8">
        <w:tc>
          <w:tcPr>
            <w:tcW w:w="7090" w:type="dxa"/>
          </w:tcPr>
          <w:p w14:paraId="16E00086" w14:textId="77777777" w:rsidR="007023E8" w:rsidRPr="00E246EF" w:rsidRDefault="007023E8" w:rsidP="00F600B0">
            <w:pPr>
              <w:pStyle w:val="ListParagraph"/>
              <w:numPr>
                <w:ilvl w:val="0"/>
                <w:numId w:val="27"/>
              </w:numPr>
              <w:rPr>
                <w:rFonts w:ascii="Arial" w:hAnsi="Arial" w:cs="Arial"/>
                <w:sz w:val="22"/>
                <w:szCs w:val="22"/>
              </w:rPr>
            </w:pPr>
            <w:r w:rsidRPr="00E246EF">
              <w:rPr>
                <w:rFonts w:ascii="Arial" w:hAnsi="Arial" w:cs="Arial"/>
                <w:sz w:val="22"/>
                <w:szCs w:val="22"/>
              </w:rPr>
              <w:t>Effective recruitment and support for senior leaders</w:t>
            </w:r>
          </w:p>
        </w:tc>
        <w:tc>
          <w:tcPr>
            <w:tcW w:w="7086" w:type="dxa"/>
          </w:tcPr>
          <w:p w14:paraId="2A80D6D8" w14:textId="77777777" w:rsidR="007023E8" w:rsidRDefault="007023E8" w:rsidP="00F600B0">
            <w:pPr>
              <w:pStyle w:val="ListParagraph"/>
              <w:numPr>
                <w:ilvl w:val="0"/>
                <w:numId w:val="7"/>
              </w:numPr>
              <w:rPr>
                <w:rFonts w:ascii="Arial" w:eastAsia="Times New Roman" w:hAnsi="Arial" w:cs="Arial"/>
                <w:sz w:val="22"/>
                <w:szCs w:val="22"/>
              </w:rPr>
            </w:pPr>
            <w:r w:rsidRPr="00E6176F">
              <w:rPr>
                <w:rFonts w:ascii="Arial" w:eastAsia="Times New Roman" w:hAnsi="Arial" w:cs="Arial"/>
                <w:sz w:val="22"/>
                <w:szCs w:val="22"/>
              </w:rPr>
              <w:t>Number and length of senior vacancies</w:t>
            </w:r>
          </w:p>
          <w:p w14:paraId="2BBEDEDB" w14:textId="77777777" w:rsidR="007023E8" w:rsidRPr="00977897" w:rsidRDefault="007023E8" w:rsidP="00F600B0">
            <w:pPr>
              <w:pStyle w:val="ListParagraph"/>
              <w:numPr>
                <w:ilvl w:val="0"/>
                <w:numId w:val="7"/>
              </w:numPr>
              <w:rPr>
                <w:rFonts w:ascii="Arial" w:eastAsia="Times New Roman" w:hAnsi="Arial" w:cs="Arial"/>
                <w:sz w:val="22"/>
                <w:szCs w:val="22"/>
              </w:rPr>
            </w:pPr>
            <w:r w:rsidRPr="00977897">
              <w:rPr>
                <w:rFonts w:ascii="Arial" w:eastAsia="Times New Roman" w:hAnsi="Arial" w:cs="Arial"/>
                <w:sz w:val="22"/>
                <w:szCs w:val="22"/>
              </w:rPr>
              <w:t>Timeliness of appointments of Foundation Governors</w:t>
            </w:r>
          </w:p>
        </w:tc>
      </w:tr>
      <w:tr w:rsidR="007023E8" w:rsidRPr="001070E0" w14:paraId="66F535D3" w14:textId="77777777" w:rsidTr="007023E8">
        <w:tc>
          <w:tcPr>
            <w:tcW w:w="7090" w:type="dxa"/>
          </w:tcPr>
          <w:p w14:paraId="2675CC20" w14:textId="77777777" w:rsidR="007023E8" w:rsidRPr="00E246EF" w:rsidRDefault="007023E8" w:rsidP="00F600B0">
            <w:pPr>
              <w:pStyle w:val="ListParagraph"/>
              <w:numPr>
                <w:ilvl w:val="0"/>
                <w:numId w:val="27"/>
              </w:numPr>
              <w:rPr>
                <w:rFonts w:ascii="Arial" w:hAnsi="Arial" w:cs="Arial"/>
                <w:sz w:val="22"/>
                <w:szCs w:val="22"/>
              </w:rPr>
            </w:pPr>
            <w:r w:rsidRPr="00E246EF">
              <w:rPr>
                <w:rFonts w:ascii="Arial" w:hAnsi="Arial" w:cs="Arial"/>
                <w:sz w:val="22"/>
                <w:szCs w:val="22"/>
              </w:rPr>
              <w:t>An effective, sustainable and adaptive Education Commission</w:t>
            </w:r>
          </w:p>
        </w:tc>
        <w:tc>
          <w:tcPr>
            <w:tcW w:w="7086" w:type="dxa"/>
          </w:tcPr>
          <w:p w14:paraId="1024B3AE" w14:textId="77777777" w:rsidR="007023E8" w:rsidRDefault="007023E8" w:rsidP="00F600B0">
            <w:pPr>
              <w:pStyle w:val="ListParagraph"/>
              <w:numPr>
                <w:ilvl w:val="0"/>
                <w:numId w:val="7"/>
              </w:numPr>
              <w:rPr>
                <w:rFonts w:ascii="Arial" w:eastAsia="Times New Roman" w:hAnsi="Arial" w:cs="Arial"/>
                <w:sz w:val="22"/>
                <w:szCs w:val="22"/>
              </w:rPr>
            </w:pPr>
            <w:r>
              <w:rPr>
                <w:rFonts w:ascii="Arial" w:eastAsia="Times New Roman" w:hAnsi="Arial" w:cs="Arial"/>
                <w:sz w:val="22"/>
                <w:szCs w:val="22"/>
              </w:rPr>
              <w:t>Budget management reports and income levels</w:t>
            </w:r>
          </w:p>
          <w:p w14:paraId="6B0DDBB2" w14:textId="77777777" w:rsidR="007023E8" w:rsidRPr="00F83CB7" w:rsidRDefault="007023E8" w:rsidP="00F600B0">
            <w:pPr>
              <w:pStyle w:val="ListParagraph"/>
              <w:numPr>
                <w:ilvl w:val="0"/>
                <w:numId w:val="7"/>
              </w:numPr>
              <w:rPr>
                <w:rFonts w:ascii="Arial" w:eastAsia="Times New Roman" w:hAnsi="Arial" w:cs="Arial"/>
                <w:sz w:val="22"/>
                <w:szCs w:val="22"/>
              </w:rPr>
            </w:pPr>
            <w:r w:rsidRPr="00F83CB7">
              <w:rPr>
                <w:rFonts w:ascii="Arial" w:eastAsia="Times New Roman" w:hAnsi="Arial" w:cs="Arial"/>
                <w:sz w:val="22"/>
                <w:szCs w:val="22"/>
              </w:rPr>
              <w:t>Stakeholder evaluations of work of the Education Commission</w:t>
            </w:r>
          </w:p>
          <w:p w14:paraId="0DB2326E" w14:textId="77777777" w:rsidR="007023E8" w:rsidRDefault="007023E8" w:rsidP="00F600B0">
            <w:pPr>
              <w:pStyle w:val="ListParagraph"/>
              <w:numPr>
                <w:ilvl w:val="0"/>
                <w:numId w:val="7"/>
              </w:numPr>
              <w:rPr>
                <w:rFonts w:ascii="Arial" w:eastAsia="Times New Roman" w:hAnsi="Arial" w:cs="Arial"/>
                <w:sz w:val="22"/>
                <w:szCs w:val="22"/>
              </w:rPr>
            </w:pPr>
            <w:r w:rsidRPr="00F83CB7">
              <w:rPr>
                <w:rFonts w:ascii="Arial" w:eastAsia="Times New Roman" w:hAnsi="Arial" w:cs="Arial"/>
                <w:sz w:val="22"/>
                <w:szCs w:val="22"/>
              </w:rPr>
              <w:t>Feedback from Board and Committee members</w:t>
            </w:r>
          </w:p>
          <w:p w14:paraId="084555B2" w14:textId="77777777" w:rsidR="007023E8" w:rsidRPr="00F83CB7" w:rsidRDefault="007023E8" w:rsidP="00F600B0">
            <w:pPr>
              <w:pStyle w:val="ListParagraph"/>
              <w:numPr>
                <w:ilvl w:val="0"/>
                <w:numId w:val="7"/>
              </w:numPr>
              <w:rPr>
                <w:rFonts w:ascii="Arial" w:eastAsia="Times New Roman" w:hAnsi="Arial" w:cs="Arial"/>
                <w:sz w:val="22"/>
                <w:szCs w:val="22"/>
              </w:rPr>
            </w:pPr>
            <w:r>
              <w:rPr>
                <w:rFonts w:ascii="Arial" w:eastAsia="Times New Roman" w:hAnsi="Arial" w:cs="Arial"/>
                <w:sz w:val="22"/>
                <w:szCs w:val="22"/>
              </w:rPr>
              <w:t>Annual review of Strategic Plan progress</w:t>
            </w:r>
          </w:p>
        </w:tc>
      </w:tr>
      <w:tr w:rsidR="007023E8" w:rsidRPr="001070E0" w14:paraId="628452AF" w14:textId="77777777" w:rsidTr="007023E8">
        <w:tc>
          <w:tcPr>
            <w:tcW w:w="7090" w:type="dxa"/>
          </w:tcPr>
          <w:p w14:paraId="681EC747" w14:textId="77777777" w:rsidR="007023E8" w:rsidRPr="00E246EF" w:rsidRDefault="007023E8" w:rsidP="00F600B0">
            <w:pPr>
              <w:pStyle w:val="ListParagraph"/>
              <w:numPr>
                <w:ilvl w:val="0"/>
                <w:numId w:val="27"/>
              </w:numPr>
              <w:rPr>
                <w:rFonts w:ascii="Arial" w:hAnsi="Arial" w:cs="Arial"/>
                <w:sz w:val="22"/>
                <w:szCs w:val="22"/>
              </w:rPr>
            </w:pPr>
            <w:r w:rsidRPr="00E246EF">
              <w:rPr>
                <w:rFonts w:ascii="Arial" w:hAnsi="Arial" w:cs="Arial"/>
                <w:sz w:val="22"/>
                <w:szCs w:val="22"/>
              </w:rPr>
              <w:t>Functioning and effective Board and Committee</w:t>
            </w:r>
          </w:p>
        </w:tc>
        <w:tc>
          <w:tcPr>
            <w:tcW w:w="7086" w:type="dxa"/>
          </w:tcPr>
          <w:p w14:paraId="7FCFD0A5" w14:textId="77777777" w:rsidR="007023E8" w:rsidRPr="00977897" w:rsidRDefault="007023E8" w:rsidP="00F600B0">
            <w:pPr>
              <w:pStyle w:val="ListParagraph"/>
              <w:numPr>
                <w:ilvl w:val="0"/>
                <w:numId w:val="7"/>
              </w:numPr>
              <w:rPr>
                <w:rFonts w:ascii="Arial" w:eastAsia="Times New Roman" w:hAnsi="Arial" w:cs="Arial"/>
                <w:sz w:val="22"/>
                <w:szCs w:val="22"/>
              </w:rPr>
            </w:pPr>
            <w:r w:rsidRPr="00350A5F">
              <w:rPr>
                <w:rFonts w:ascii="Arial" w:eastAsia="Times New Roman" w:hAnsi="Arial" w:cs="Arial"/>
                <w:sz w:val="22"/>
                <w:szCs w:val="22"/>
              </w:rPr>
              <w:t xml:space="preserve">Annual </w:t>
            </w:r>
            <w:r>
              <w:rPr>
                <w:rFonts w:ascii="Arial" w:eastAsia="Times New Roman" w:hAnsi="Arial" w:cs="Arial"/>
                <w:sz w:val="22"/>
                <w:szCs w:val="22"/>
              </w:rPr>
              <w:t>self-evaluation of</w:t>
            </w:r>
            <w:r w:rsidRPr="00350A5F">
              <w:rPr>
                <w:rFonts w:ascii="Arial" w:eastAsia="Times New Roman" w:hAnsi="Arial" w:cs="Arial"/>
                <w:sz w:val="22"/>
                <w:szCs w:val="22"/>
              </w:rPr>
              <w:t xml:space="preserve"> Board and Committee effectiveness</w:t>
            </w:r>
          </w:p>
        </w:tc>
      </w:tr>
      <w:tr w:rsidR="007023E8" w:rsidRPr="001070E0" w14:paraId="5B70B754" w14:textId="77777777" w:rsidTr="007023E8">
        <w:tc>
          <w:tcPr>
            <w:tcW w:w="7090" w:type="dxa"/>
          </w:tcPr>
          <w:p w14:paraId="0964F073" w14:textId="77777777" w:rsidR="007023E8" w:rsidRPr="00E246EF" w:rsidRDefault="007023E8" w:rsidP="00F600B0">
            <w:pPr>
              <w:pStyle w:val="ListParagraph"/>
              <w:numPr>
                <w:ilvl w:val="0"/>
                <w:numId w:val="27"/>
              </w:numPr>
              <w:rPr>
                <w:rFonts w:ascii="Arial" w:hAnsi="Arial" w:cs="Arial"/>
                <w:sz w:val="22"/>
                <w:szCs w:val="22"/>
              </w:rPr>
            </w:pPr>
            <w:r w:rsidRPr="00E246EF">
              <w:rPr>
                <w:rFonts w:ascii="Arial" w:hAnsi="Arial" w:cs="Arial"/>
                <w:sz w:val="22"/>
                <w:szCs w:val="22"/>
              </w:rPr>
              <w:t>Excellent engagement with all stakeholders and partners</w:t>
            </w:r>
          </w:p>
        </w:tc>
        <w:tc>
          <w:tcPr>
            <w:tcW w:w="7086" w:type="dxa"/>
          </w:tcPr>
          <w:p w14:paraId="00691C56" w14:textId="77777777" w:rsidR="007023E8" w:rsidRPr="00977897" w:rsidRDefault="007023E8" w:rsidP="00F600B0">
            <w:pPr>
              <w:pStyle w:val="ListParagraph"/>
              <w:numPr>
                <w:ilvl w:val="0"/>
                <w:numId w:val="7"/>
              </w:numPr>
              <w:rPr>
                <w:rFonts w:ascii="Arial" w:eastAsia="Times New Roman" w:hAnsi="Arial" w:cs="Arial"/>
                <w:sz w:val="22"/>
                <w:szCs w:val="22"/>
              </w:rPr>
            </w:pPr>
            <w:r w:rsidRPr="00350A5F">
              <w:rPr>
                <w:rFonts w:ascii="Arial" w:eastAsia="Times New Roman" w:hAnsi="Arial" w:cs="Arial"/>
                <w:sz w:val="22"/>
                <w:szCs w:val="22"/>
              </w:rPr>
              <w:t>Audits and reports of stakeholder relationships and their effectiveness</w:t>
            </w:r>
          </w:p>
        </w:tc>
      </w:tr>
    </w:tbl>
    <w:p w14:paraId="277E9A64" w14:textId="3EF5B92F" w:rsidR="007023E8" w:rsidRDefault="007023E8" w:rsidP="007F10AC">
      <w:pPr>
        <w:rPr>
          <w:rFonts w:ascii="Arial" w:eastAsia="Times New Roman" w:hAnsi="Arial" w:cs="Arial"/>
          <w:b/>
          <w:bCs/>
          <w:color w:val="404040"/>
          <w:sz w:val="22"/>
          <w:szCs w:val="22"/>
        </w:rPr>
      </w:pPr>
    </w:p>
    <w:p w14:paraId="73CE0528" w14:textId="77777777" w:rsidR="007023E8" w:rsidRPr="001E1658" w:rsidRDefault="007023E8" w:rsidP="007F10AC">
      <w:pPr>
        <w:rPr>
          <w:rFonts w:ascii="Arial" w:eastAsia="Times New Roman" w:hAnsi="Arial" w:cs="Arial"/>
          <w:b/>
          <w:bCs/>
          <w:color w:val="404040"/>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5039"/>
        <w:gridCol w:w="5734"/>
      </w:tblGrid>
      <w:tr w:rsidR="007F10AC" w:rsidRPr="001E1658" w14:paraId="02488A30" w14:textId="77777777" w:rsidTr="00DF5D91">
        <w:tc>
          <w:tcPr>
            <w:tcW w:w="3403" w:type="dxa"/>
            <w:shd w:val="clear" w:color="auto" w:fill="E7E6E6" w:themeFill="background2"/>
          </w:tcPr>
          <w:p w14:paraId="5B878332" w14:textId="77777777" w:rsidR="007F10AC" w:rsidRPr="001E1658" w:rsidRDefault="007F10AC" w:rsidP="00C62A2D">
            <w:pPr>
              <w:jc w:val="center"/>
              <w:rPr>
                <w:rFonts w:ascii="Arial" w:hAnsi="Arial" w:cs="Arial"/>
                <w:b/>
                <w:sz w:val="22"/>
                <w:szCs w:val="22"/>
              </w:rPr>
            </w:pPr>
            <w:r w:rsidRPr="001E1658">
              <w:rPr>
                <w:rFonts w:ascii="Arial" w:hAnsi="Arial" w:cs="Arial"/>
                <w:b/>
                <w:sz w:val="22"/>
                <w:szCs w:val="22"/>
              </w:rPr>
              <w:t>Objective and Lead</w:t>
            </w:r>
          </w:p>
        </w:tc>
        <w:tc>
          <w:tcPr>
            <w:tcW w:w="5039" w:type="dxa"/>
            <w:shd w:val="clear" w:color="auto" w:fill="E7E6E6" w:themeFill="background2"/>
          </w:tcPr>
          <w:p w14:paraId="78C0EA94" w14:textId="77777777" w:rsidR="007F10AC" w:rsidRPr="001E1658" w:rsidRDefault="007F10AC" w:rsidP="00C62A2D">
            <w:pPr>
              <w:jc w:val="center"/>
              <w:rPr>
                <w:rFonts w:ascii="Arial" w:hAnsi="Arial" w:cs="Arial"/>
                <w:b/>
                <w:sz w:val="22"/>
                <w:szCs w:val="22"/>
              </w:rPr>
            </w:pPr>
            <w:r w:rsidRPr="001E1658">
              <w:rPr>
                <w:rFonts w:ascii="Arial" w:hAnsi="Arial" w:cs="Arial"/>
                <w:b/>
                <w:sz w:val="22"/>
                <w:szCs w:val="22"/>
              </w:rPr>
              <w:t>Key Actions</w:t>
            </w:r>
          </w:p>
        </w:tc>
        <w:tc>
          <w:tcPr>
            <w:tcW w:w="5734" w:type="dxa"/>
            <w:shd w:val="clear" w:color="auto" w:fill="E7E6E6" w:themeFill="background2"/>
          </w:tcPr>
          <w:p w14:paraId="1BF432AB" w14:textId="77777777" w:rsidR="007F10AC" w:rsidRPr="001E1658" w:rsidRDefault="007F10AC" w:rsidP="00C62A2D">
            <w:pPr>
              <w:jc w:val="center"/>
              <w:rPr>
                <w:rFonts w:ascii="Arial" w:hAnsi="Arial" w:cs="Arial"/>
                <w:b/>
                <w:sz w:val="22"/>
                <w:szCs w:val="22"/>
              </w:rPr>
            </w:pPr>
            <w:r w:rsidRPr="001E1658">
              <w:rPr>
                <w:rFonts w:ascii="Arial" w:hAnsi="Arial" w:cs="Arial"/>
                <w:b/>
                <w:sz w:val="22"/>
                <w:szCs w:val="22"/>
              </w:rPr>
              <w:t>Progress Milestones</w:t>
            </w:r>
          </w:p>
        </w:tc>
      </w:tr>
      <w:tr w:rsidR="00254BCC" w:rsidRPr="001E1658" w14:paraId="7A114D18" w14:textId="77777777" w:rsidTr="00DF5D91">
        <w:tc>
          <w:tcPr>
            <w:tcW w:w="3403" w:type="dxa"/>
          </w:tcPr>
          <w:p w14:paraId="33EA1287" w14:textId="77777777" w:rsidR="00254BCC" w:rsidRPr="00D004A6" w:rsidRDefault="00254BCC" w:rsidP="00F600B0">
            <w:pPr>
              <w:pStyle w:val="ListParagraph"/>
              <w:numPr>
                <w:ilvl w:val="0"/>
                <w:numId w:val="13"/>
              </w:numPr>
              <w:rPr>
                <w:rFonts w:ascii="Arial" w:hAnsi="Arial" w:cs="Arial"/>
                <w:sz w:val="22"/>
                <w:szCs w:val="22"/>
              </w:rPr>
            </w:pPr>
            <w:r w:rsidRPr="00D004A6">
              <w:rPr>
                <w:rFonts w:ascii="Arial" w:hAnsi="Arial" w:cs="Arial"/>
                <w:sz w:val="22"/>
                <w:szCs w:val="22"/>
              </w:rPr>
              <w:t>To ensure the provision of high-quality support for Foundation Governors</w:t>
            </w:r>
          </w:p>
          <w:p w14:paraId="35D59CA3" w14:textId="77777777" w:rsidR="00254BCC" w:rsidRPr="00D004A6" w:rsidRDefault="00254BCC" w:rsidP="00254BCC">
            <w:pPr>
              <w:rPr>
                <w:rFonts w:ascii="Arial" w:eastAsiaTheme="minorEastAsia" w:hAnsi="Arial" w:cs="Arial"/>
                <w:sz w:val="22"/>
                <w:szCs w:val="22"/>
              </w:rPr>
            </w:pPr>
          </w:p>
          <w:p w14:paraId="5EE6F0A8" w14:textId="77777777" w:rsidR="00254BCC" w:rsidRPr="00D004A6" w:rsidRDefault="00254BCC" w:rsidP="00254BCC">
            <w:pPr>
              <w:rPr>
                <w:rFonts w:ascii="Arial" w:eastAsiaTheme="minorEastAsia" w:hAnsi="Arial" w:cs="Arial"/>
                <w:sz w:val="22"/>
                <w:szCs w:val="22"/>
              </w:rPr>
            </w:pPr>
            <w:r w:rsidRPr="00D004A6">
              <w:rPr>
                <w:rFonts w:ascii="Arial" w:eastAsiaTheme="minorEastAsia" w:hAnsi="Arial" w:cs="Arial"/>
                <w:sz w:val="22"/>
                <w:szCs w:val="22"/>
              </w:rPr>
              <w:t>Lead:</w:t>
            </w:r>
            <w:r w:rsidR="00904BFB" w:rsidRPr="00D004A6">
              <w:rPr>
                <w:rFonts w:ascii="Arial" w:eastAsiaTheme="minorEastAsia" w:hAnsi="Arial" w:cs="Arial"/>
                <w:sz w:val="22"/>
                <w:szCs w:val="22"/>
              </w:rPr>
              <w:t xml:space="preserve"> </w:t>
            </w:r>
            <w:r w:rsidR="00904BFB">
              <w:rPr>
                <w:rFonts w:ascii="Arial" w:eastAsiaTheme="minorEastAsia" w:hAnsi="Arial" w:cs="Arial"/>
                <w:sz w:val="22"/>
                <w:szCs w:val="22"/>
              </w:rPr>
              <w:t>Yvonne Epale</w:t>
            </w:r>
          </w:p>
          <w:p w14:paraId="5CAB35E5" w14:textId="77777777" w:rsidR="00254BCC" w:rsidRPr="001E1658" w:rsidRDefault="00254BCC" w:rsidP="00254BCC">
            <w:pPr>
              <w:rPr>
                <w:rFonts w:ascii="Arial" w:eastAsia="Times New Roman" w:hAnsi="Arial" w:cs="Arial"/>
                <w:color w:val="404040"/>
                <w:sz w:val="22"/>
                <w:szCs w:val="22"/>
              </w:rPr>
            </w:pPr>
          </w:p>
        </w:tc>
        <w:tc>
          <w:tcPr>
            <w:tcW w:w="5039" w:type="dxa"/>
          </w:tcPr>
          <w:p w14:paraId="2F3F7C5E" w14:textId="356F55F3" w:rsidR="00254BCC" w:rsidRPr="001E1658" w:rsidRDefault="00907C31" w:rsidP="00F600B0">
            <w:pPr>
              <w:pStyle w:val="ListParagraph"/>
              <w:numPr>
                <w:ilvl w:val="0"/>
                <w:numId w:val="18"/>
              </w:numPr>
              <w:rPr>
                <w:rFonts w:ascii="Arial" w:hAnsi="Arial" w:cs="Arial"/>
                <w:sz w:val="22"/>
                <w:szCs w:val="22"/>
              </w:rPr>
            </w:pPr>
            <w:r>
              <w:rPr>
                <w:rFonts w:ascii="Arial" w:hAnsi="Arial" w:cs="Arial"/>
                <w:sz w:val="22"/>
                <w:szCs w:val="22"/>
              </w:rPr>
              <w:t>S</w:t>
            </w:r>
            <w:r w:rsidR="00B44A68" w:rsidRPr="001E1658">
              <w:rPr>
                <w:rFonts w:ascii="Arial" w:hAnsi="Arial" w:cs="Arial"/>
                <w:sz w:val="22"/>
                <w:szCs w:val="22"/>
              </w:rPr>
              <w:t>trengthen the quality, availability and accessibility of Foundation Governor training and development so governors can undertake the roles to which the Archbishop has appointed them</w:t>
            </w:r>
          </w:p>
          <w:p w14:paraId="3192E463" w14:textId="50979EE7" w:rsidR="00B44A68" w:rsidRDefault="00E60014" w:rsidP="0097213E">
            <w:pPr>
              <w:rPr>
                <w:rFonts w:ascii="Arial" w:hAnsi="Arial" w:cs="Arial"/>
                <w:sz w:val="22"/>
                <w:szCs w:val="22"/>
              </w:rPr>
            </w:pPr>
            <w:r w:rsidRPr="00A07430">
              <w:rPr>
                <w:rFonts w:ascii="Arial" w:hAnsi="Arial" w:cs="Arial"/>
                <w:sz w:val="22"/>
                <w:szCs w:val="22"/>
              </w:rPr>
              <w:t>Activity Lead:</w:t>
            </w:r>
            <w:r w:rsidR="00A50C50">
              <w:rPr>
                <w:rFonts w:ascii="Arial" w:hAnsi="Arial" w:cs="Arial"/>
                <w:sz w:val="22"/>
                <w:szCs w:val="22"/>
              </w:rPr>
              <w:t xml:space="preserve"> Yvonne Epale</w:t>
            </w:r>
          </w:p>
          <w:p w14:paraId="500AF1D1" w14:textId="77777777" w:rsidR="00E60014" w:rsidRPr="001E1658" w:rsidRDefault="00E60014" w:rsidP="0097213E">
            <w:pPr>
              <w:rPr>
                <w:rFonts w:ascii="Arial" w:hAnsi="Arial" w:cs="Arial"/>
                <w:sz w:val="22"/>
                <w:szCs w:val="22"/>
              </w:rPr>
            </w:pPr>
          </w:p>
          <w:p w14:paraId="6B507351" w14:textId="1EEE76B9" w:rsidR="00B44A68" w:rsidRPr="001E1658" w:rsidRDefault="00BB20E2" w:rsidP="00F600B0">
            <w:pPr>
              <w:pStyle w:val="ListParagraph"/>
              <w:numPr>
                <w:ilvl w:val="0"/>
                <w:numId w:val="18"/>
              </w:numPr>
              <w:rPr>
                <w:rFonts w:ascii="Arial" w:hAnsi="Arial" w:cs="Arial"/>
                <w:sz w:val="22"/>
                <w:szCs w:val="22"/>
              </w:rPr>
            </w:pPr>
            <w:r>
              <w:rPr>
                <w:rFonts w:ascii="Arial" w:hAnsi="Arial" w:cs="Arial"/>
                <w:sz w:val="22"/>
                <w:szCs w:val="22"/>
              </w:rPr>
              <w:t xml:space="preserve">In consultation with Foundation Governors </w:t>
            </w:r>
            <w:r w:rsidR="000F0961">
              <w:rPr>
                <w:rFonts w:ascii="Arial" w:hAnsi="Arial" w:cs="Arial"/>
                <w:sz w:val="22"/>
                <w:szCs w:val="22"/>
              </w:rPr>
              <w:t>implement</w:t>
            </w:r>
            <w:r w:rsidR="00B44A68" w:rsidRPr="001E1658">
              <w:rPr>
                <w:rFonts w:ascii="Arial" w:hAnsi="Arial" w:cs="Arial"/>
                <w:sz w:val="22"/>
                <w:szCs w:val="22"/>
              </w:rPr>
              <w:t xml:space="preserve"> </w:t>
            </w:r>
            <w:r>
              <w:rPr>
                <w:rFonts w:ascii="Arial" w:hAnsi="Arial" w:cs="Arial"/>
                <w:sz w:val="22"/>
                <w:szCs w:val="22"/>
              </w:rPr>
              <w:t xml:space="preserve">a </w:t>
            </w:r>
            <w:r w:rsidR="00B44A68" w:rsidRPr="001E1658">
              <w:rPr>
                <w:rFonts w:ascii="Arial" w:hAnsi="Arial" w:cs="Arial"/>
                <w:sz w:val="22"/>
                <w:szCs w:val="22"/>
              </w:rPr>
              <w:t xml:space="preserve">planned and evaluated support programme </w:t>
            </w:r>
            <w:r>
              <w:rPr>
                <w:rFonts w:ascii="Arial" w:hAnsi="Arial" w:cs="Arial"/>
                <w:sz w:val="22"/>
                <w:szCs w:val="22"/>
              </w:rPr>
              <w:t>to meet their needs</w:t>
            </w:r>
          </w:p>
          <w:p w14:paraId="4AF391C2" w14:textId="527168B8" w:rsidR="00B44A68" w:rsidRDefault="00E60014" w:rsidP="0097213E">
            <w:pPr>
              <w:rPr>
                <w:rFonts w:ascii="Arial" w:hAnsi="Arial" w:cs="Arial"/>
                <w:sz w:val="22"/>
                <w:szCs w:val="22"/>
              </w:rPr>
            </w:pPr>
            <w:r w:rsidRPr="00A07430">
              <w:rPr>
                <w:rFonts w:ascii="Arial" w:hAnsi="Arial" w:cs="Arial"/>
                <w:sz w:val="22"/>
                <w:szCs w:val="22"/>
              </w:rPr>
              <w:t>Activity Lead:</w:t>
            </w:r>
            <w:r w:rsidR="00A50C50">
              <w:rPr>
                <w:rFonts w:ascii="Arial" w:hAnsi="Arial" w:cs="Arial"/>
                <w:sz w:val="22"/>
                <w:szCs w:val="22"/>
              </w:rPr>
              <w:t xml:space="preserve"> Yvonne Epale</w:t>
            </w:r>
          </w:p>
          <w:p w14:paraId="346C8C59" w14:textId="7D2E356C" w:rsidR="00E60014" w:rsidRDefault="00E60014" w:rsidP="0097213E">
            <w:pPr>
              <w:rPr>
                <w:rFonts w:ascii="Arial" w:hAnsi="Arial" w:cs="Arial"/>
                <w:sz w:val="22"/>
                <w:szCs w:val="22"/>
              </w:rPr>
            </w:pPr>
          </w:p>
          <w:p w14:paraId="70C46259" w14:textId="109CEB61" w:rsidR="00202CE4" w:rsidRDefault="00202CE4" w:rsidP="0097213E">
            <w:pPr>
              <w:rPr>
                <w:rFonts w:ascii="Arial" w:hAnsi="Arial" w:cs="Arial"/>
                <w:sz w:val="22"/>
                <w:szCs w:val="22"/>
              </w:rPr>
            </w:pPr>
          </w:p>
          <w:p w14:paraId="6EFE914C" w14:textId="48FDAA41" w:rsidR="00202CE4" w:rsidRDefault="00202CE4" w:rsidP="0097213E">
            <w:pPr>
              <w:rPr>
                <w:ins w:id="0" w:author="Alastair King" w:date="2019-11-11T12:55:00Z"/>
                <w:rFonts w:ascii="Arial" w:hAnsi="Arial" w:cs="Arial"/>
                <w:sz w:val="22"/>
                <w:szCs w:val="22"/>
              </w:rPr>
            </w:pPr>
          </w:p>
          <w:p w14:paraId="060C6FBB" w14:textId="470F8C4F" w:rsidR="00241BE1" w:rsidRPr="001E1658" w:rsidRDefault="00241BE1" w:rsidP="0097213E">
            <w:pPr>
              <w:rPr>
                <w:rFonts w:ascii="Arial" w:hAnsi="Arial" w:cs="Arial"/>
                <w:sz w:val="22"/>
                <w:szCs w:val="22"/>
              </w:rPr>
            </w:pPr>
          </w:p>
          <w:p w14:paraId="7D2B8A7A" w14:textId="7E0E1521" w:rsidR="00B44A68" w:rsidRDefault="00907C31" w:rsidP="00F600B0">
            <w:pPr>
              <w:pStyle w:val="ListParagraph"/>
              <w:numPr>
                <w:ilvl w:val="0"/>
                <w:numId w:val="18"/>
              </w:numPr>
              <w:rPr>
                <w:rFonts w:ascii="Arial" w:hAnsi="Arial" w:cs="Arial"/>
                <w:sz w:val="22"/>
                <w:szCs w:val="22"/>
              </w:rPr>
            </w:pPr>
            <w:r>
              <w:rPr>
                <w:rFonts w:ascii="Arial" w:hAnsi="Arial" w:cs="Arial"/>
                <w:sz w:val="22"/>
                <w:szCs w:val="22"/>
              </w:rPr>
              <w:t xml:space="preserve">Introduce new </w:t>
            </w:r>
            <w:r w:rsidR="00B44A68" w:rsidRPr="001E1658">
              <w:rPr>
                <w:rFonts w:ascii="Arial" w:hAnsi="Arial" w:cs="Arial"/>
                <w:sz w:val="22"/>
                <w:szCs w:val="22"/>
              </w:rPr>
              <w:t>and strengthen</w:t>
            </w:r>
            <w:r>
              <w:rPr>
                <w:rFonts w:ascii="Arial" w:hAnsi="Arial" w:cs="Arial"/>
                <w:sz w:val="22"/>
                <w:szCs w:val="22"/>
              </w:rPr>
              <w:t>ed</w:t>
            </w:r>
            <w:r w:rsidR="00B44A68" w:rsidRPr="001E1658">
              <w:rPr>
                <w:rFonts w:ascii="Arial" w:hAnsi="Arial" w:cs="Arial"/>
                <w:sz w:val="22"/>
                <w:szCs w:val="22"/>
              </w:rPr>
              <w:t xml:space="preserve"> training for clerks to governing bodies and appeal panel members</w:t>
            </w:r>
          </w:p>
          <w:p w14:paraId="4DFCBF70" w14:textId="19013E9C" w:rsidR="0096046D" w:rsidRPr="00202CE4" w:rsidRDefault="00E60014" w:rsidP="00202CE4">
            <w:pPr>
              <w:rPr>
                <w:rFonts w:ascii="Arial" w:hAnsi="Arial" w:cs="Arial"/>
                <w:sz w:val="22"/>
                <w:szCs w:val="22"/>
              </w:rPr>
            </w:pPr>
            <w:r w:rsidRPr="00A07430">
              <w:rPr>
                <w:rFonts w:ascii="Arial" w:hAnsi="Arial" w:cs="Arial"/>
                <w:sz w:val="22"/>
                <w:szCs w:val="22"/>
              </w:rPr>
              <w:t>Activity Lead:</w:t>
            </w:r>
            <w:r w:rsidR="00A50C50">
              <w:rPr>
                <w:rFonts w:ascii="Arial" w:hAnsi="Arial" w:cs="Arial"/>
                <w:sz w:val="22"/>
                <w:szCs w:val="22"/>
              </w:rPr>
              <w:t xml:space="preserve"> Yvonne Epale</w:t>
            </w:r>
          </w:p>
          <w:p w14:paraId="2E0C10CC" w14:textId="23775CDD" w:rsidR="00904BFB" w:rsidRDefault="005B5FCC" w:rsidP="00F600B0">
            <w:pPr>
              <w:pStyle w:val="ListParagraph"/>
              <w:numPr>
                <w:ilvl w:val="0"/>
                <w:numId w:val="18"/>
              </w:numPr>
              <w:rPr>
                <w:rFonts w:ascii="Arial" w:hAnsi="Arial" w:cs="Arial"/>
                <w:sz w:val="22"/>
                <w:szCs w:val="22"/>
              </w:rPr>
            </w:pPr>
            <w:r>
              <w:rPr>
                <w:rFonts w:ascii="Arial" w:hAnsi="Arial" w:cs="Arial"/>
                <w:sz w:val="22"/>
                <w:szCs w:val="22"/>
              </w:rPr>
              <w:lastRenderedPageBreak/>
              <w:t>Provide ‘signposting’ to schools for advice on HR and legal matters</w:t>
            </w:r>
          </w:p>
          <w:p w14:paraId="7B39D41E" w14:textId="5729D331" w:rsidR="00E60014" w:rsidRPr="00E60014" w:rsidRDefault="00E60014" w:rsidP="00E60014">
            <w:pPr>
              <w:rPr>
                <w:rFonts w:ascii="Arial" w:hAnsi="Arial" w:cs="Arial"/>
                <w:sz w:val="22"/>
                <w:szCs w:val="22"/>
              </w:rPr>
            </w:pPr>
            <w:r w:rsidRPr="00A07430">
              <w:rPr>
                <w:rFonts w:ascii="Arial" w:hAnsi="Arial" w:cs="Arial"/>
                <w:sz w:val="22"/>
                <w:szCs w:val="22"/>
              </w:rPr>
              <w:t>Activity Lead:</w:t>
            </w:r>
            <w:r w:rsidR="00A50C50">
              <w:rPr>
                <w:rFonts w:ascii="Arial" w:hAnsi="Arial" w:cs="Arial"/>
                <w:sz w:val="22"/>
                <w:szCs w:val="22"/>
              </w:rPr>
              <w:t xml:space="preserve"> Yvonne Epale</w:t>
            </w:r>
          </w:p>
        </w:tc>
        <w:tc>
          <w:tcPr>
            <w:tcW w:w="5734" w:type="dxa"/>
          </w:tcPr>
          <w:p w14:paraId="748B7A08" w14:textId="77777777" w:rsidR="00254BCC" w:rsidRPr="001E1658" w:rsidRDefault="00BD2AE3" w:rsidP="00F600B0">
            <w:pPr>
              <w:pStyle w:val="ListParagraph"/>
              <w:numPr>
                <w:ilvl w:val="0"/>
                <w:numId w:val="19"/>
              </w:numPr>
              <w:ind w:left="360"/>
              <w:rPr>
                <w:rFonts w:ascii="Arial" w:hAnsi="Arial" w:cs="Arial"/>
                <w:bCs/>
                <w:sz w:val="22"/>
                <w:szCs w:val="22"/>
              </w:rPr>
            </w:pPr>
            <w:r w:rsidRPr="001E1658">
              <w:rPr>
                <w:rFonts w:ascii="Arial" w:hAnsi="Arial" w:cs="Arial"/>
                <w:bCs/>
                <w:sz w:val="22"/>
                <w:szCs w:val="22"/>
              </w:rPr>
              <w:lastRenderedPageBreak/>
              <w:t xml:space="preserve">Annual evaluations confirm that </w:t>
            </w:r>
            <w:r w:rsidR="00B44A68" w:rsidRPr="001E1658">
              <w:rPr>
                <w:rFonts w:ascii="Arial" w:hAnsi="Arial" w:cs="Arial"/>
                <w:bCs/>
                <w:sz w:val="22"/>
                <w:szCs w:val="22"/>
              </w:rPr>
              <w:t xml:space="preserve">governors understand and exercise fully their </w:t>
            </w:r>
            <w:r w:rsidR="00B44A68" w:rsidRPr="001E1658">
              <w:rPr>
                <w:rFonts w:ascii="Arial" w:hAnsi="Arial" w:cs="Arial"/>
                <w:sz w:val="22"/>
                <w:szCs w:val="22"/>
              </w:rPr>
              <w:t>responsibilities</w:t>
            </w:r>
            <w:r w:rsidR="00B44A68" w:rsidRPr="001E1658">
              <w:rPr>
                <w:rFonts w:ascii="Arial" w:hAnsi="Arial" w:cs="Arial"/>
                <w:bCs/>
                <w:sz w:val="22"/>
                <w:szCs w:val="22"/>
              </w:rPr>
              <w:t xml:space="preserve"> in relation to Religious Education, </w:t>
            </w:r>
            <w:r w:rsidR="00904BFB">
              <w:rPr>
                <w:rFonts w:ascii="Arial" w:hAnsi="Arial" w:cs="Arial"/>
                <w:sz w:val="22"/>
                <w:szCs w:val="22"/>
              </w:rPr>
              <w:t>Catholic Worship and Catholic Life</w:t>
            </w:r>
          </w:p>
          <w:p w14:paraId="25D57DEB" w14:textId="21A39EE1" w:rsidR="00BD2AE3" w:rsidRDefault="00BD2AE3" w:rsidP="00BD2AE3">
            <w:pPr>
              <w:rPr>
                <w:rFonts w:ascii="Arial" w:hAnsi="Arial" w:cs="Arial"/>
                <w:bCs/>
                <w:sz w:val="22"/>
                <w:szCs w:val="22"/>
              </w:rPr>
            </w:pPr>
          </w:p>
          <w:p w14:paraId="1D12D7CF" w14:textId="24A7846A" w:rsidR="00E60014" w:rsidRDefault="00E60014" w:rsidP="00BD2AE3">
            <w:pPr>
              <w:rPr>
                <w:rFonts w:ascii="Arial" w:hAnsi="Arial" w:cs="Arial"/>
                <w:bCs/>
                <w:sz w:val="22"/>
                <w:szCs w:val="22"/>
              </w:rPr>
            </w:pPr>
          </w:p>
          <w:p w14:paraId="498F9885" w14:textId="77777777" w:rsidR="00E60014" w:rsidRPr="001E1658" w:rsidRDefault="00E60014" w:rsidP="00BD2AE3">
            <w:pPr>
              <w:rPr>
                <w:rFonts w:ascii="Arial" w:hAnsi="Arial" w:cs="Arial"/>
                <w:bCs/>
                <w:sz w:val="22"/>
                <w:szCs w:val="22"/>
              </w:rPr>
            </w:pPr>
          </w:p>
          <w:p w14:paraId="3FF3E01E" w14:textId="37A20B6C" w:rsidR="00E60014" w:rsidRDefault="00BD2AE3" w:rsidP="00F600B0">
            <w:pPr>
              <w:pStyle w:val="ListParagraph"/>
              <w:numPr>
                <w:ilvl w:val="0"/>
                <w:numId w:val="19"/>
              </w:numPr>
              <w:ind w:left="360"/>
              <w:rPr>
                <w:rFonts w:ascii="Arial" w:hAnsi="Arial" w:cs="Arial"/>
                <w:bCs/>
                <w:sz w:val="22"/>
                <w:szCs w:val="22"/>
              </w:rPr>
            </w:pPr>
            <w:r w:rsidRPr="001E1658">
              <w:rPr>
                <w:rFonts w:ascii="Arial" w:hAnsi="Arial" w:cs="Arial"/>
                <w:bCs/>
                <w:sz w:val="22"/>
                <w:szCs w:val="22"/>
              </w:rPr>
              <w:t>Support programme agreed by August 2019 and underway from September 2019, with termly reviews</w:t>
            </w:r>
          </w:p>
          <w:p w14:paraId="5E9CF929" w14:textId="77777777" w:rsidR="00A50C50" w:rsidRPr="00202CE4" w:rsidRDefault="00A50C50" w:rsidP="00A50C50">
            <w:pPr>
              <w:pStyle w:val="ListParagraph"/>
              <w:ind w:left="360"/>
              <w:rPr>
                <w:rFonts w:ascii="Arial" w:hAnsi="Arial" w:cs="Arial"/>
                <w:bCs/>
                <w:sz w:val="22"/>
                <w:szCs w:val="22"/>
              </w:rPr>
            </w:pPr>
          </w:p>
          <w:p w14:paraId="27188047" w14:textId="2AAC3BF9" w:rsidR="00DF5D91" w:rsidRPr="001E1658" w:rsidRDefault="00DF5D91" w:rsidP="00F600B0">
            <w:pPr>
              <w:pStyle w:val="ListParagraph"/>
              <w:numPr>
                <w:ilvl w:val="0"/>
                <w:numId w:val="9"/>
              </w:numPr>
              <w:rPr>
                <w:rFonts w:ascii="Arial" w:hAnsi="Arial" w:cs="Arial"/>
                <w:bCs/>
                <w:sz w:val="22"/>
                <w:szCs w:val="22"/>
              </w:rPr>
            </w:pPr>
            <w:r w:rsidRPr="001E1658">
              <w:rPr>
                <w:rFonts w:ascii="Arial" w:hAnsi="Arial" w:cs="Arial"/>
                <w:bCs/>
                <w:sz w:val="22"/>
                <w:szCs w:val="22"/>
              </w:rPr>
              <w:t>Termly and annual reviews</w:t>
            </w:r>
            <w:r w:rsidR="0096046D">
              <w:rPr>
                <w:rFonts w:ascii="Arial" w:hAnsi="Arial" w:cs="Arial"/>
                <w:bCs/>
                <w:sz w:val="22"/>
                <w:szCs w:val="22"/>
              </w:rPr>
              <w:t xml:space="preserve">, monitored by SLT, </w:t>
            </w:r>
            <w:r w:rsidR="0096046D" w:rsidRPr="001E1658">
              <w:rPr>
                <w:rFonts w:ascii="Arial" w:hAnsi="Arial" w:cs="Arial"/>
                <w:bCs/>
                <w:sz w:val="22"/>
                <w:szCs w:val="22"/>
              </w:rPr>
              <w:t>confirm</w:t>
            </w:r>
            <w:r w:rsidRPr="001E1658">
              <w:rPr>
                <w:rFonts w:ascii="Arial" w:hAnsi="Arial" w:cs="Arial"/>
                <w:bCs/>
                <w:sz w:val="22"/>
                <w:szCs w:val="22"/>
              </w:rPr>
              <w:t xml:space="preserve"> progress towards the goal of all Chairs </w:t>
            </w:r>
            <w:proofErr w:type="gramStart"/>
            <w:r w:rsidRPr="001E1658">
              <w:rPr>
                <w:rFonts w:ascii="Arial" w:hAnsi="Arial" w:cs="Arial"/>
                <w:bCs/>
                <w:sz w:val="22"/>
                <w:szCs w:val="22"/>
              </w:rPr>
              <w:t>being</w:t>
            </w:r>
            <w:proofErr w:type="gramEnd"/>
            <w:r w:rsidRPr="001E1658">
              <w:rPr>
                <w:rFonts w:ascii="Arial" w:hAnsi="Arial" w:cs="Arial"/>
                <w:bCs/>
                <w:sz w:val="22"/>
                <w:szCs w:val="22"/>
              </w:rPr>
              <w:t xml:space="preserve"> Foundation Governors</w:t>
            </w:r>
          </w:p>
          <w:p w14:paraId="71FDFC0E" w14:textId="1BD5622A" w:rsidR="00BD2AE3" w:rsidRDefault="00BD2AE3" w:rsidP="00BD2AE3">
            <w:pPr>
              <w:rPr>
                <w:rFonts w:ascii="Arial" w:hAnsi="Arial" w:cs="Arial"/>
                <w:bCs/>
                <w:sz w:val="22"/>
                <w:szCs w:val="22"/>
              </w:rPr>
            </w:pPr>
          </w:p>
          <w:p w14:paraId="6423AEE9" w14:textId="77777777" w:rsidR="00202CE4" w:rsidRPr="001E1658" w:rsidRDefault="00202CE4" w:rsidP="00BD2AE3">
            <w:pPr>
              <w:rPr>
                <w:rFonts w:ascii="Arial" w:hAnsi="Arial" w:cs="Arial"/>
                <w:bCs/>
                <w:sz w:val="22"/>
                <w:szCs w:val="22"/>
              </w:rPr>
            </w:pPr>
          </w:p>
          <w:p w14:paraId="37BBA43D" w14:textId="1FA31E22" w:rsidR="00BD2AE3" w:rsidRDefault="00BD2AE3" w:rsidP="00F600B0">
            <w:pPr>
              <w:pStyle w:val="ListParagraph"/>
              <w:numPr>
                <w:ilvl w:val="0"/>
                <w:numId w:val="19"/>
              </w:numPr>
              <w:ind w:left="360"/>
              <w:rPr>
                <w:rFonts w:ascii="Arial" w:hAnsi="Arial" w:cs="Arial"/>
                <w:bCs/>
                <w:sz w:val="22"/>
                <w:szCs w:val="22"/>
              </w:rPr>
            </w:pPr>
            <w:r w:rsidRPr="001E1658">
              <w:rPr>
                <w:rFonts w:ascii="Arial" w:hAnsi="Arial" w:cs="Arial"/>
                <w:bCs/>
                <w:sz w:val="22"/>
                <w:szCs w:val="22"/>
              </w:rPr>
              <w:t>Programme Training for clerks and appeal panel members underway from September 2019, with termly evaluations</w:t>
            </w:r>
            <w:r w:rsidR="0096046D">
              <w:rPr>
                <w:rFonts w:ascii="Arial" w:hAnsi="Arial" w:cs="Arial"/>
                <w:bCs/>
                <w:sz w:val="22"/>
                <w:szCs w:val="22"/>
              </w:rPr>
              <w:t xml:space="preserve"> of quality to SLT</w:t>
            </w:r>
          </w:p>
          <w:p w14:paraId="15E802A4" w14:textId="5FCB9B58" w:rsidR="00E60014" w:rsidRPr="00A50C50" w:rsidRDefault="00E60014" w:rsidP="00A50C50">
            <w:pPr>
              <w:rPr>
                <w:rFonts w:ascii="Arial" w:hAnsi="Arial" w:cs="Arial"/>
                <w:bCs/>
                <w:sz w:val="22"/>
                <w:szCs w:val="22"/>
              </w:rPr>
            </w:pPr>
          </w:p>
          <w:p w14:paraId="5D900B60" w14:textId="4B119044" w:rsidR="00265062" w:rsidRPr="00265062" w:rsidRDefault="005B5FCC" w:rsidP="00BB20E2">
            <w:pPr>
              <w:pStyle w:val="ListParagraph"/>
              <w:numPr>
                <w:ilvl w:val="0"/>
                <w:numId w:val="19"/>
              </w:numPr>
              <w:ind w:left="360"/>
              <w:rPr>
                <w:rFonts w:ascii="Arial" w:hAnsi="Arial" w:cs="Arial"/>
                <w:bCs/>
                <w:sz w:val="22"/>
                <w:szCs w:val="22"/>
              </w:rPr>
            </w:pPr>
            <w:r>
              <w:rPr>
                <w:rFonts w:ascii="Arial" w:hAnsi="Arial" w:cs="Arial"/>
                <w:bCs/>
                <w:sz w:val="22"/>
                <w:szCs w:val="22"/>
              </w:rPr>
              <w:lastRenderedPageBreak/>
              <w:t xml:space="preserve">Education Commission position on </w:t>
            </w:r>
            <w:r>
              <w:rPr>
                <w:rFonts w:ascii="Arial" w:hAnsi="Arial" w:cs="Arial"/>
                <w:sz w:val="22"/>
                <w:szCs w:val="22"/>
              </w:rPr>
              <w:t>HR and legal matters clarified in statement for schools by January 2020</w:t>
            </w:r>
          </w:p>
        </w:tc>
      </w:tr>
      <w:tr w:rsidR="00F56145" w:rsidRPr="001E1658" w14:paraId="1149D2EA" w14:textId="77777777" w:rsidTr="00DF5D91">
        <w:tc>
          <w:tcPr>
            <w:tcW w:w="3403" w:type="dxa"/>
          </w:tcPr>
          <w:p w14:paraId="3980F975" w14:textId="5C523FEB" w:rsidR="00F56145" w:rsidRDefault="00F56145" w:rsidP="00F600B0">
            <w:pPr>
              <w:pStyle w:val="ListParagraph"/>
              <w:numPr>
                <w:ilvl w:val="0"/>
                <w:numId w:val="13"/>
              </w:numPr>
              <w:rPr>
                <w:rFonts w:ascii="Arial" w:hAnsi="Arial" w:cs="Arial"/>
                <w:sz w:val="22"/>
                <w:szCs w:val="22"/>
              </w:rPr>
            </w:pPr>
            <w:r>
              <w:rPr>
                <w:rFonts w:ascii="Arial" w:hAnsi="Arial" w:cs="Arial"/>
                <w:sz w:val="22"/>
                <w:szCs w:val="22"/>
              </w:rPr>
              <w:lastRenderedPageBreak/>
              <w:t>To ensure high</w:t>
            </w:r>
            <w:r w:rsidR="00A50C50">
              <w:rPr>
                <w:rFonts w:ascii="Arial" w:hAnsi="Arial" w:cs="Arial"/>
                <w:sz w:val="22"/>
                <w:szCs w:val="22"/>
              </w:rPr>
              <w:t>-quality</w:t>
            </w:r>
            <w:r>
              <w:rPr>
                <w:rFonts w:ascii="Arial" w:hAnsi="Arial" w:cs="Arial"/>
                <w:sz w:val="22"/>
                <w:szCs w:val="22"/>
              </w:rPr>
              <w:t xml:space="preserve"> future leadership through effectiv</w:t>
            </w:r>
            <w:r w:rsidR="00CF75C1">
              <w:rPr>
                <w:rFonts w:ascii="Arial" w:hAnsi="Arial" w:cs="Arial"/>
                <w:sz w:val="22"/>
                <w:szCs w:val="22"/>
              </w:rPr>
              <w:t>e</w:t>
            </w:r>
            <w:r>
              <w:rPr>
                <w:rFonts w:ascii="Arial" w:hAnsi="Arial" w:cs="Arial"/>
                <w:sz w:val="22"/>
                <w:szCs w:val="22"/>
              </w:rPr>
              <w:t xml:space="preserve"> succession planning</w:t>
            </w:r>
          </w:p>
          <w:p w14:paraId="771E0966" w14:textId="6F3AF0F4" w:rsidR="00F56145" w:rsidRDefault="00F56145" w:rsidP="00F56145">
            <w:pPr>
              <w:rPr>
                <w:rFonts w:ascii="Arial" w:hAnsi="Arial" w:cs="Arial"/>
                <w:sz w:val="22"/>
                <w:szCs w:val="22"/>
              </w:rPr>
            </w:pPr>
            <w:r>
              <w:rPr>
                <w:rFonts w:ascii="Arial" w:hAnsi="Arial" w:cs="Arial"/>
                <w:sz w:val="22"/>
                <w:szCs w:val="22"/>
              </w:rPr>
              <w:t>Lead: Simon Hughes</w:t>
            </w:r>
          </w:p>
          <w:p w14:paraId="65BBB40D" w14:textId="081DB7BA" w:rsidR="00F56145" w:rsidRPr="00416E50" w:rsidRDefault="00F56145" w:rsidP="00416E50">
            <w:pPr>
              <w:rPr>
                <w:rFonts w:ascii="Arial" w:hAnsi="Arial" w:cs="Arial"/>
                <w:sz w:val="22"/>
                <w:szCs w:val="22"/>
              </w:rPr>
            </w:pPr>
          </w:p>
        </w:tc>
        <w:tc>
          <w:tcPr>
            <w:tcW w:w="5039" w:type="dxa"/>
          </w:tcPr>
          <w:p w14:paraId="17F3C985" w14:textId="45966051" w:rsidR="00F56145" w:rsidRDefault="00416E50" w:rsidP="00F600B0">
            <w:pPr>
              <w:pStyle w:val="ListParagraph"/>
              <w:numPr>
                <w:ilvl w:val="0"/>
                <w:numId w:val="18"/>
              </w:numPr>
              <w:rPr>
                <w:rFonts w:ascii="Arial" w:hAnsi="Arial" w:cs="Arial"/>
                <w:sz w:val="22"/>
                <w:szCs w:val="22"/>
              </w:rPr>
            </w:pPr>
            <w:r>
              <w:rPr>
                <w:rFonts w:ascii="Arial" w:hAnsi="Arial" w:cs="Arial"/>
                <w:sz w:val="22"/>
                <w:szCs w:val="22"/>
              </w:rPr>
              <w:t>In partnership</w:t>
            </w:r>
            <w:r w:rsidR="00F57CD0">
              <w:rPr>
                <w:rFonts w:ascii="Arial" w:hAnsi="Arial" w:cs="Arial"/>
                <w:sz w:val="22"/>
                <w:szCs w:val="22"/>
              </w:rPr>
              <w:t xml:space="preserve"> with school networks</w:t>
            </w:r>
            <w:r>
              <w:rPr>
                <w:rFonts w:ascii="Arial" w:hAnsi="Arial" w:cs="Arial"/>
                <w:sz w:val="22"/>
                <w:szCs w:val="22"/>
              </w:rPr>
              <w:t>,</w:t>
            </w:r>
            <w:r w:rsidR="00F57CD0">
              <w:rPr>
                <w:rFonts w:ascii="Arial" w:hAnsi="Arial" w:cs="Arial"/>
                <w:sz w:val="22"/>
                <w:szCs w:val="22"/>
              </w:rPr>
              <w:t xml:space="preserve"> support the </w:t>
            </w:r>
            <w:r>
              <w:rPr>
                <w:rFonts w:ascii="Arial" w:hAnsi="Arial" w:cs="Arial"/>
                <w:sz w:val="22"/>
                <w:szCs w:val="22"/>
              </w:rPr>
              <w:t xml:space="preserve">identification and </w:t>
            </w:r>
            <w:r w:rsidR="00F57CD0">
              <w:rPr>
                <w:rFonts w:ascii="Arial" w:hAnsi="Arial" w:cs="Arial"/>
                <w:sz w:val="22"/>
                <w:szCs w:val="22"/>
              </w:rPr>
              <w:t>development of future leadership talent</w:t>
            </w:r>
            <w:r>
              <w:rPr>
                <w:rFonts w:ascii="Arial" w:hAnsi="Arial" w:cs="Arial"/>
                <w:sz w:val="22"/>
                <w:szCs w:val="22"/>
              </w:rPr>
              <w:t>, and to maximise appointments of practising Catholics to senior posts</w:t>
            </w:r>
          </w:p>
          <w:p w14:paraId="6CF73F05" w14:textId="5A6B037F" w:rsidR="00F57CD0" w:rsidRPr="00416E50" w:rsidRDefault="00A50C50" w:rsidP="00416E50">
            <w:pPr>
              <w:rPr>
                <w:rFonts w:ascii="Arial" w:hAnsi="Arial" w:cs="Arial"/>
                <w:sz w:val="22"/>
                <w:szCs w:val="22"/>
              </w:rPr>
            </w:pPr>
            <w:r>
              <w:rPr>
                <w:rFonts w:ascii="Arial" w:hAnsi="Arial" w:cs="Arial"/>
                <w:sz w:val="22"/>
                <w:szCs w:val="22"/>
              </w:rPr>
              <w:t>Activity Lead: Simon Hughes</w:t>
            </w:r>
          </w:p>
        </w:tc>
        <w:tc>
          <w:tcPr>
            <w:tcW w:w="5734" w:type="dxa"/>
          </w:tcPr>
          <w:p w14:paraId="64399D06" w14:textId="5212FBD3" w:rsidR="00F56145" w:rsidRPr="00416E50" w:rsidRDefault="00416E50" w:rsidP="00F600B0">
            <w:pPr>
              <w:pStyle w:val="ListParagraph"/>
              <w:numPr>
                <w:ilvl w:val="0"/>
                <w:numId w:val="18"/>
              </w:numPr>
              <w:rPr>
                <w:rFonts w:ascii="Arial" w:hAnsi="Arial" w:cs="Arial"/>
                <w:bCs/>
                <w:sz w:val="22"/>
                <w:szCs w:val="22"/>
              </w:rPr>
            </w:pPr>
            <w:r>
              <w:rPr>
                <w:rFonts w:ascii="Arial" w:hAnsi="Arial" w:cs="Arial"/>
                <w:bCs/>
                <w:sz w:val="22"/>
                <w:szCs w:val="22"/>
              </w:rPr>
              <w:t xml:space="preserve">Quarterly reports on success of talent identification processes to SLT from January </w:t>
            </w:r>
            <w:r w:rsidRPr="00C767D9">
              <w:rPr>
                <w:rFonts w:ascii="Arial" w:hAnsi="Arial" w:cs="Arial"/>
                <w:bCs/>
                <w:sz w:val="22"/>
                <w:szCs w:val="22"/>
              </w:rPr>
              <w:t>2020</w:t>
            </w:r>
          </w:p>
        </w:tc>
      </w:tr>
      <w:tr w:rsidR="008A281F" w:rsidRPr="001E1658" w14:paraId="30DDBA34" w14:textId="77777777" w:rsidTr="00DF5D91">
        <w:tc>
          <w:tcPr>
            <w:tcW w:w="3403" w:type="dxa"/>
          </w:tcPr>
          <w:p w14:paraId="04C78F27" w14:textId="77777777" w:rsidR="008A281F" w:rsidRPr="00C1174B" w:rsidRDefault="006F58D3" w:rsidP="00F600B0">
            <w:pPr>
              <w:pStyle w:val="ListParagraph"/>
              <w:numPr>
                <w:ilvl w:val="0"/>
                <w:numId w:val="13"/>
              </w:numPr>
              <w:rPr>
                <w:rFonts w:ascii="Arial" w:hAnsi="Arial" w:cs="Arial"/>
                <w:sz w:val="22"/>
                <w:szCs w:val="22"/>
              </w:rPr>
            </w:pPr>
            <w:r w:rsidRPr="00C1174B">
              <w:rPr>
                <w:rFonts w:ascii="Arial" w:hAnsi="Arial" w:cs="Arial"/>
                <w:sz w:val="22"/>
                <w:szCs w:val="22"/>
              </w:rPr>
              <w:t>To s</w:t>
            </w:r>
            <w:r w:rsidR="008A281F" w:rsidRPr="00C1174B">
              <w:rPr>
                <w:rFonts w:ascii="Arial" w:hAnsi="Arial" w:cs="Arial"/>
                <w:sz w:val="22"/>
                <w:szCs w:val="22"/>
              </w:rPr>
              <w:t>tr</w:t>
            </w:r>
            <w:r w:rsidRPr="00C1174B">
              <w:rPr>
                <w:rFonts w:ascii="Arial" w:hAnsi="Arial" w:cs="Arial"/>
                <w:sz w:val="22"/>
                <w:szCs w:val="22"/>
              </w:rPr>
              <w:t>e</w:t>
            </w:r>
            <w:r w:rsidR="008A281F" w:rsidRPr="00C1174B">
              <w:rPr>
                <w:rFonts w:ascii="Arial" w:hAnsi="Arial" w:cs="Arial"/>
                <w:sz w:val="22"/>
                <w:szCs w:val="22"/>
              </w:rPr>
              <w:t>ng</w:t>
            </w:r>
            <w:r w:rsidRPr="00C1174B">
              <w:rPr>
                <w:rFonts w:ascii="Arial" w:hAnsi="Arial" w:cs="Arial"/>
                <w:sz w:val="22"/>
                <w:szCs w:val="22"/>
              </w:rPr>
              <w:t>then</w:t>
            </w:r>
            <w:r w:rsidR="008A281F" w:rsidRPr="00C1174B">
              <w:rPr>
                <w:rFonts w:ascii="Arial" w:hAnsi="Arial" w:cs="Arial"/>
                <w:sz w:val="22"/>
                <w:szCs w:val="22"/>
              </w:rPr>
              <w:t xml:space="preserve"> </w:t>
            </w:r>
            <w:r w:rsidR="002A3DBB" w:rsidRPr="00C1174B">
              <w:rPr>
                <w:rFonts w:ascii="Arial" w:hAnsi="Arial" w:cs="Arial"/>
                <w:sz w:val="22"/>
                <w:szCs w:val="22"/>
              </w:rPr>
              <w:t>and further develop our</w:t>
            </w:r>
            <w:r w:rsidRPr="00C1174B">
              <w:rPr>
                <w:rFonts w:ascii="Arial" w:hAnsi="Arial" w:cs="Arial"/>
                <w:sz w:val="22"/>
                <w:szCs w:val="22"/>
              </w:rPr>
              <w:t xml:space="preserve"> </w:t>
            </w:r>
            <w:r w:rsidR="008A281F" w:rsidRPr="00C1174B">
              <w:rPr>
                <w:rFonts w:ascii="Arial" w:hAnsi="Arial" w:cs="Arial"/>
                <w:sz w:val="22"/>
                <w:szCs w:val="22"/>
              </w:rPr>
              <w:t>partnership</w:t>
            </w:r>
            <w:r w:rsidRPr="00C1174B">
              <w:rPr>
                <w:rFonts w:ascii="Arial" w:hAnsi="Arial" w:cs="Arial"/>
                <w:sz w:val="22"/>
                <w:szCs w:val="22"/>
              </w:rPr>
              <w:t xml:space="preserve"> working to ensure </w:t>
            </w:r>
            <w:r w:rsidR="004327B0" w:rsidRPr="00C1174B">
              <w:rPr>
                <w:rFonts w:ascii="Arial" w:hAnsi="Arial" w:cs="Arial"/>
                <w:sz w:val="22"/>
                <w:szCs w:val="22"/>
              </w:rPr>
              <w:t>appropriate and targeted support for our schools where it is needed</w:t>
            </w:r>
          </w:p>
          <w:p w14:paraId="76CB8157" w14:textId="77777777" w:rsidR="004327B0" w:rsidRPr="001E1658" w:rsidRDefault="004327B0" w:rsidP="00BD7C2E">
            <w:pPr>
              <w:rPr>
                <w:rFonts w:ascii="Arial" w:eastAsia="Times New Roman" w:hAnsi="Arial" w:cs="Arial"/>
                <w:color w:val="404040"/>
                <w:sz w:val="22"/>
                <w:szCs w:val="22"/>
              </w:rPr>
            </w:pPr>
          </w:p>
          <w:p w14:paraId="782DCCF4" w14:textId="77777777" w:rsidR="004327B0" w:rsidRPr="00783028" w:rsidRDefault="004327B0" w:rsidP="00BD7C2E">
            <w:pPr>
              <w:rPr>
                <w:rFonts w:ascii="Arial" w:eastAsiaTheme="minorEastAsia" w:hAnsi="Arial" w:cs="Arial"/>
                <w:sz w:val="22"/>
                <w:szCs w:val="22"/>
              </w:rPr>
            </w:pPr>
            <w:r w:rsidRPr="00783028">
              <w:rPr>
                <w:rFonts w:ascii="Arial" w:eastAsiaTheme="minorEastAsia" w:hAnsi="Arial" w:cs="Arial"/>
                <w:sz w:val="22"/>
                <w:szCs w:val="22"/>
              </w:rPr>
              <w:t>Lead:</w:t>
            </w:r>
            <w:r w:rsidR="00265062" w:rsidRPr="00783028">
              <w:rPr>
                <w:rFonts w:ascii="Arial" w:eastAsiaTheme="minorEastAsia" w:hAnsi="Arial" w:cs="Arial"/>
                <w:sz w:val="22"/>
                <w:szCs w:val="22"/>
              </w:rPr>
              <w:t xml:space="preserve"> Simon Hughes</w:t>
            </w:r>
          </w:p>
          <w:p w14:paraId="101CB1A4" w14:textId="77777777" w:rsidR="004327B0" w:rsidRPr="001E1658" w:rsidRDefault="004327B0" w:rsidP="004327B0">
            <w:pPr>
              <w:rPr>
                <w:rFonts w:ascii="Arial" w:eastAsia="Times New Roman" w:hAnsi="Arial" w:cs="Arial"/>
                <w:color w:val="404040"/>
                <w:sz w:val="22"/>
                <w:szCs w:val="22"/>
              </w:rPr>
            </w:pPr>
          </w:p>
        </w:tc>
        <w:tc>
          <w:tcPr>
            <w:tcW w:w="5039" w:type="dxa"/>
          </w:tcPr>
          <w:p w14:paraId="37D7A3F1" w14:textId="4B200D5F" w:rsidR="00F35AC1" w:rsidRPr="00783028" w:rsidRDefault="00F35AC1" w:rsidP="00F600B0">
            <w:pPr>
              <w:pStyle w:val="ListParagraph"/>
              <w:numPr>
                <w:ilvl w:val="0"/>
                <w:numId w:val="18"/>
              </w:numPr>
              <w:rPr>
                <w:rFonts w:ascii="Arial" w:hAnsi="Arial" w:cs="Arial"/>
                <w:sz w:val="22"/>
                <w:szCs w:val="22"/>
              </w:rPr>
            </w:pPr>
            <w:r w:rsidRPr="001E1658">
              <w:rPr>
                <w:rFonts w:ascii="Arial" w:hAnsi="Arial" w:cs="Arial"/>
                <w:sz w:val="22"/>
                <w:szCs w:val="22"/>
              </w:rPr>
              <w:t>Audit</w:t>
            </w:r>
            <w:r w:rsidRPr="001E1658">
              <w:rPr>
                <w:rFonts w:ascii="Arial" w:eastAsia="Times New Roman" w:hAnsi="Arial" w:cs="Arial"/>
                <w:color w:val="404040"/>
                <w:sz w:val="22"/>
                <w:szCs w:val="22"/>
              </w:rPr>
              <w:t xml:space="preserve"> </w:t>
            </w:r>
            <w:r w:rsidRPr="00783028">
              <w:rPr>
                <w:rFonts w:ascii="Arial" w:hAnsi="Arial" w:cs="Arial"/>
                <w:sz w:val="22"/>
                <w:szCs w:val="22"/>
              </w:rPr>
              <w:t>current links with key partners and identify strengths, weaknesses and gaps – these will include:</w:t>
            </w:r>
          </w:p>
          <w:p w14:paraId="66B91357" w14:textId="77777777" w:rsidR="00F35AC1" w:rsidRPr="00783028" w:rsidRDefault="00F35AC1" w:rsidP="00F600B0">
            <w:pPr>
              <w:pStyle w:val="ListParagraph"/>
              <w:numPr>
                <w:ilvl w:val="0"/>
                <w:numId w:val="6"/>
              </w:numPr>
              <w:rPr>
                <w:rFonts w:ascii="Arial" w:hAnsi="Arial" w:cs="Arial"/>
                <w:sz w:val="22"/>
                <w:szCs w:val="22"/>
              </w:rPr>
            </w:pPr>
            <w:r w:rsidRPr="00783028">
              <w:rPr>
                <w:rFonts w:ascii="Arial" w:hAnsi="Arial" w:cs="Arial"/>
                <w:sz w:val="22"/>
                <w:szCs w:val="22"/>
              </w:rPr>
              <w:t>Diocesan schools</w:t>
            </w:r>
          </w:p>
          <w:p w14:paraId="6527D2AF" w14:textId="5671F2E8" w:rsidR="00F35AC1" w:rsidRDefault="00F35AC1" w:rsidP="00F600B0">
            <w:pPr>
              <w:pStyle w:val="ListParagraph"/>
              <w:numPr>
                <w:ilvl w:val="0"/>
                <w:numId w:val="6"/>
              </w:numPr>
              <w:rPr>
                <w:rFonts w:ascii="Arial" w:hAnsi="Arial" w:cs="Arial"/>
                <w:sz w:val="22"/>
                <w:szCs w:val="22"/>
              </w:rPr>
            </w:pPr>
            <w:r w:rsidRPr="00783028">
              <w:rPr>
                <w:rFonts w:ascii="Arial" w:hAnsi="Arial" w:cs="Arial"/>
                <w:sz w:val="22"/>
                <w:szCs w:val="22"/>
              </w:rPr>
              <w:t>MATs</w:t>
            </w:r>
          </w:p>
          <w:p w14:paraId="6C808AF7" w14:textId="6347E12D" w:rsidR="00A50C50" w:rsidRDefault="00A50C50" w:rsidP="00F600B0">
            <w:pPr>
              <w:pStyle w:val="ListParagraph"/>
              <w:numPr>
                <w:ilvl w:val="0"/>
                <w:numId w:val="6"/>
              </w:numPr>
              <w:rPr>
                <w:rFonts w:ascii="Arial" w:hAnsi="Arial" w:cs="Arial"/>
                <w:sz w:val="22"/>
                <w:szCs w:val="22"/>
              </w:rPr>
            </w:pPr>
            <w:proofErr w:type="spellStart"/>
            <w:r>
              <w:rPr>
                <w:rFonts w:ascii="Arial" w:hAnsi="Arial" w:cs="Arial"/>
                <w:sz w:val="22"/>
                <w:szCs w:val="22"/>
              </w:rPr>
              <w:t>DfE</w:t>
            </w:r>
            <w:proofErr w:type="spellEnd"/>
          </w:p>
          <w:p w14:paraId="57966BE4" w14:textId="293941F1" w:rsidR="00A50C50" w:rsidRPr="00783028" w:rsidRDefault="00A50C50" w:rsidP="00F600B0">
            <w:pPr>
              <w:pStyle w:val="ListParagraph"/>
              <w:numPr>
                <w:ilvl w:val="0"/>
                <w:numId w:val="6"/>
              </w:numPr>
              <w:rPr>
                <w:rFonts w:ascii="Arial" w:hAnsi="Arial" w:cs="Arial"/>
                <w:sz w:val="22"/>
                <w:szCs w:val="22"/>
              </w:rPr>
            </w:pPr>
            <w:r>
              <w:rPr>
                <w:rFonts w:ascii="Arial" w:hAnsi="Arial" w:cs="Arial"/>
                <w:sz w:val="22"/>
                <w:szCs w:val="22"/>
              </w:rPr>
              <w:t>RSCs</w:t>
            </w:r>
          </w:p>
          <w:p w14:paraId="43CA7ADC" w14:textId="77777777" w:rsidR="00F35AC1" w:rsidRPr="00783028" w:rsidRDefault="004327B0" w:rsidP="00F600B0">
            <w:pPr>
              <w:pStyle w:val="ListParagraph"/>
              <w:numPr>
                <w:ilvl w:val="0"/>
                <w:numId w:val="6"/>
              </w:numPr>
              <w:rPr>
                <w:rFonts w:ascii="Arial" w:hAnsi="Arial" w:cs="Arial"/>
                <w:sz w:val="22"/>
                <w:szCs w:val="22"/>
              </w:rPr>
            </w:pPr>
            <w:r w:rsidRPr="00783028">
              <w:rPr>
                <w:rFonts w:ascii="Arial" w:hAnsi="Arial" w:cs="Arial"/>
                <w:sz w:val="22"/>
                <w:szCs w:val="22"/>
              </w:rPr>
              <w:t>Local Authority services</w:t>
            </w:r>
          </w:p>
          <w:p w14:paraId="49D82A5B" w14:textId="77777777" w:rsidR="00F35AC1" w:rsidRPr="00783028" w:rsidRDefault="004327B0" w:rsidP="00F600B0">
            <w:pPr>
              <w:pStyle w:val="ListParagraph"/>
              <w:numPr>
                <w:ilvl w:val="0"/>
                <w:numId w:val="6"/>
              </w:numPr>
              <w:rPr>
                <w:rFonts w:ascii="Arial" w:hAnsi="Arial" w:cs="Arial"/>
                <w:sz w:val="22"/>
                <w:szCs w:val="22"/>
              </w:rPr>
            </w:pPr>
            <w:r w:rsidRPr="00783028">
              <w:rPr>
                <w:rFonts w:ascii="Arial" w:hAnsi="Arial" w:cs="Arial"/>
                <w:sz w:val="22"/>
                <w:szCs w:val="22"/>
              </w:rPr>
              <w:t>CES</w:t>
            </w:r>
          </w:p>
          <w:p w14:paraId="04DDB623" w14:textId="77777777" w:rsidR="008A281F" w:rsidRPr="00783028" w:rsidRDefault="00F35AC1" w:rsidP="00F600B0">
            <w:pPr>
              <w:pStyle w:val="ListParagraph"/>
              <w:numPr>
                <w:ilvl w:val="0"/>
                <w:numId w:val="6"/>
              </w:numPr>
              <w:rPr>
                <w:rFonts w:ascii="Arial" w:hAnsi="Arial" w:cs="Arial"/>
                <w:sz w:val="22"/>
                <w:szCs w:val="22"/>
              </w:rPr>
            </w:pPr>
            <w:r w:rsidRPr="00783028">
              <w:rPr>
                <w:rFonts w:ascii="Arial" w:hAnsi="Arial" w:cs="Arial"/>
                <w:sz w:val="22"/>
                <w:szCs w:val="22"/>
              </w:rPr>
              <w:t xml:space="preserve">Other </w:t>
            </w:r>
            <w:r w:rsidR="004327B0" w:rsidRPr="00783028">
              <w:rPr>
                <w:rFonts w:ascii="Arial" w:hAnsi="Arial" w:cs="Arial"/>
                <w:sz w:val="22"/>
                <w:szCs w:val="22"/>
              </w:rPr>
              <w:t>Diocesan agencies</w:t>
            </w:r>
          </w:p>
          <w:p w14:paraId="48A0FE5C" w14:textId="33D76DBA" w:rsidR="002A3DBB" w:rsidRDefault="002A3DBB" w:rsidP="00F600B0">
            <w:pPr>
              <w:pStyle w:val="ListParagraph"/>
              <w:numPr>
                <w:ilvl w:val="0"/>
                <w:numId w:val="6"/>
              </w:numPr>
              <w:rPr>
                <w:rFonts w:ascii="Arial" w:hAnsi="Arial" w:cs="Arial"/>
                <w:sz w:val="22"/>
                <w:szCs w:val="22"/>
              </w:rPr>
            </w:pPr>
            <w:r w:rsidRPr="001E1658">
              <w:rPr>
                <w:rFonts w:ascii="Arial" w:hAnsi="Arial" w:cs="Arial"/>
                <w:sz w:val="22"/>
                <w:szCs w:val="22"/>
              </w:rPr>
              <w:t>Training</w:t>
            </w:r>
            <w:r w:rsidR="00F35AC1" w:rsidRPr="001E1658">
              <w:rPr>
                <w:rFonts w:ascii="Arial" w:hAnsi="Arial" w:cs="Arial"/>
                <w:sz w:val="22"/>
                <w:szCs w:val="22"/>
              </w:rPr>
              <w:t xml:space="preserve"> providers</w:t>
            </w:r>
          </w:p>
          <w:p w14:paraId="3EEAC73F" w14:textId="54F0B435" w:rsidR="00731B95" w:rsidRDefault="00731B95" w:rsidP="00731B95">
            <w:pPr>
              <w:rPr>
                <w:rFonts w:ascii="Arial" w:hAnsi="Arial" w:cs="Arial"/>
                <w:sz w:val="22"/>
                <w:szCs w:val="22"/>
              </w:rPr>
            </w:pPr>
            <w:r w:rsidRPr="00A07430">
              <w:rPr>
                <w:rFonts w:ascii="Arial" w:hAnsi="Arial" w:cs="Arial"/>
                <w:sz w:val="22"/>
                <w:szCs w:val="22"/>
              </w:rPr>
              <w:t>Activity Lead:</w:t>
            </w:r>
            <w:r w:rsidR="00A50C50">
              <w:rPr>
                <w:rFonts w:ascii="Arial" w:hAnsi="Arial" w:cs="Arial"/>
                <w:sz w:val="22"/>
                <w:szCs w:val="22"/>
              </w:rPr>
              <w:t xml:space="preserve"> Deputy Director</w:t>
            </w:r>
          </w:p>
          <w:p w14:paraId="03408E7D" w14:textId="77777777" w:rsidR="00731B95" w:rsidRPr="00731B95" w:rsidRDefault="00731B95" w:rsidP="00731B95">
            <w:pPr>
              <w:rPr>
                <w:rFonts w:ascii="Arial" w:hAnsi="Arial" w:cs="Arial"/>
                <w:sz w:val="22"/>
                <w:szCs w:val="22"/>
              </w:rPr>
            </w:pPr>
          </w:p>
          <w:p w14:paraId="634AD840" w14:textId="02986CDD" w:rsidR="00265062" w:rsidRDefault="0097213E" w:rsidP="00F600B0">
            <w:pPr>
              <w:pStyle w:val="ListParagraph"/>
              <w:numPr>
                <w:ilvl w:val="0"/>
                <w:numId w:val="18"/>
              </w:numPr>
              <w:rPr>
                <w:rFonts w:ascii="Arial" w:hAnsi="Arial" w:cs="Arial"/>
                <w:sz w:val="22"/>
                <w:szCs w:val="22"/>
              </w:rPr>
            </w:pPr>
            <w:r w:rsidRPr="001E1658">
              <w:rPr>
                <w:rFonts w:ascii="Arial" w:hAnsi="Arial" w:cs="Arial"/>
                <w:sz w:val="22"/>
                <w:szCs w:val="22"/>
              </w:rPr>
              <w:t>Implement recommendations for strengthening partnerships arising from audit and review</w:t>
            </w:r>
          </w:p>
          <w:p w14:paraId="2C94FD94" w14:textId="5AF0F154" w:rsidR="00731B95" w:rsidRDefault="00731B95" w:rsidP="00731B95">
            <w:pPr>
              <w:rPr>
                <w:rFonts w:ascii="Arial" w:hAnsi="Arial" w:cs="Arial"/>
                <w:sz w:val="22"/>
                <w:szCs w:val="22"/>
              </w:rPr>
            </w:pPr>
            <w:r w:rsidRPr="00A07430">
              <w:rPr>
                <w:rFonts w:ascii="Arial" w:hAnsi="Arial" w:cs="Arial"/>
                <w:sz w:val="22"/>
                <w:szCs w:val="22"/>
              </w:rPr>
              <w:t>Activity Lead:</w:t>
            </w:r>
            <w:r w:rsidR="00A50C50">
              <w:rPr>
                <w:rFonts w:ascii="Arial" w:hAnsi="Arial" w:cs="Arial"/>
                <w:sz w:val="22"/>
                <w:szCs w:val="22"/>
              </w:rPr>
              <w:t xml:space="preserve"> Simon Hughes</w:t>
            </w:r>
          </w:p>
          <w:p w14:paraId="536B1ABE" w14:textId="77777777" w:rsidR="00731B95" w:rsidRPr="00731B95" w:rsidRDefault="00731B95" w:rsidP="00731B95">
            <w:pPr>
              <w:rPr>
                <w:rFonts w:ascii="Arial" w:hAnsi="Arial" w:cs="Arial"/>
                <w:sz w:val="22"/>
                <w:szCs w:val="22"/>
              </w:rPr>
            </w:pPr>
          </w:p>
          <w:p w14:paraId="7C36DA84" w14:textId="77777777" w:rsidR="00265062" w:rsidRPr="00731B95" w:rsidRDefault="00265062" w:rsidP="00F600B0">
            <w:pPr>
              <w:pStyle w:val="ListParagraph"/>
              <w:numPr>
                <w:ilvl w:val="0"/>
                <w:numId w:val="18"/>
              </w:numPr>
              <w:rPr>
                <w:rFonts w:ascii="Arial" w:hAnsi="Arial" w:cs="Arial"/>
                <w:sz w:val="22"/>
                <w:szCs w:val="22"/>
              </w:rPr>
            </w:pPr>
            <w:r w:rsidRPr="00265062">
              <w:rPr>
                <w:rFonts w:ascii="Arial" w:hAnsi="Arial" w:cs="Arial"/>
                <w:bCs/>
                <w:sz w:val="22"/>
                <w:szCs w:val="22"/>
              </w:rPr>
              <w:t>Evaluat</w:t>
            </w:r>
            <w:r>
              <w:rPr>
                <w:rFonts w:ascii="Arial" w:hAnsi="Arial" w:cs="Arial"/>
                <w:bCs/>
                <w:sz w:val="22"/>
                <w:szCs w:val="22"/>
              </w:rPr>
              <w:t xml:space="preserve">e </w:t>
            </w:r>
            <w:r w:rsidRPr="00265062">
              <w:rPr>
                <w:rFonts w:ascii="Arial" w:hAnsi="Arial" w:cs="Arial"/>
                <w:bCs/>
                <w:sz w:val="22"/>
                <w:szCs w:val="22"/>
              </w:rPr>
              <w:t>the effectiveness and utility of the Firm Foundations app</w:t>
            </w:r>
            <w:r>
              <w:rPr>
                <w:rFonts w:ascii="Arial" w:hAnsi="Arial" w:cs="Arial"/>
                <w:bCs/>
                <w:sz w:val="22"/>
                <w:szCs w:val="22"/>
              </w:rPr>
              <w:t xml:space="preserve"> and its</w:t>
            </w:r>
            <w:r w:rsidRPr="00265062">
              <w:rPr>
                <w:rFonts w:ascii="Arial" w:hAnsi="Arial" w:cs="Arial"/>
                <w:bCs/>
                <w:sz w:val="22"/>
                <w:szCs w:val="22"/>
              </w:rPr>
              <w:t xml:space="preserve"> potential </w:t>
            </w:r>
            <w:r>
              <w:rPr>
                <w:rFonts w:ascii="Arial" w:hAnsi="Arial" w:cs="Arial"/>
                <w:bCs/>
                <w:sz w:val="22"/>
                <w:szCs w:val="22"/>
              </w:rPr>
              <w:t xml:space="preserve">for </w:t>
            </w:r>
            <w:r w:rsidRPr="00265062">
              <w:rPr>
                <w:rFonts w:ascii="Arial" w:hAnsi="Arial" w:cs="Arial"/>
                <w:bCs/>
                <w:sz w:val="22"/>
                <w:szCs w:val="22"/>
              </w:rPr>
              <w:t>re-purchase</w:t>
            </w:r>
          </w:p>
          <w:p w14:paraId="4956FE5E" w14:textId="151DC482" w:rsidR="00731B95" w:rsidRPr="00731B95" w:rsidRDefault="00731B95" w:rsidP="00731B95">
            <w:pPr>
              <w:rPr>
                <w:rFonts w:ascii="Arial" w:hAnsi="Arial" w:cs="Arial"/>
                <w:sz w:val="22"/>
                <w:szCs w:val="22"/>
              </w:rPr>
            </w:pPr>
            <w:r w:rsidRPr="00A07430">
              <w:rPr>
                <w:rFonts w:ascii="Arial" w:hAnsi="Arial" w:cs="Arial"/>
                <w:sz w:val="22"/>
                <w:szCs w:val="22"/>
              </w:rPr>
              <w:t>Activity Lead:</w:t>
            </w:r>
            <w:r w:rsidR="00A50C50">
              <w:rPr>
                <w:rFonts w:ascii="Arial" w:hAnsi="Arial" w:cs="Arial"/>
                <w:sz w:val="22"/>
                <w:szCs w:val="22"/>
              </w:rPr>
              <w:t xml:space="preserve"> Education Committee</w:t>
            </w:r>
          </w:p>
        </w:tc>
        <w:tc>
          <w:tcPr>
            <w:tcW w:w="5734" w:type="dxa"/>
          </w:tcPr>
          <w:p w14:paraId="2969444D" w14:textId="537BC498" w:rsidR="008A281F" w:rsidRDefault="004239E6" w:rsidP="00F600B0">
            <w:pPr>
              <w:pStyle w:val="ListParagraph"/>
              <w:numPr>
                <w:ilvl w:val="0"/>
                <w:numId w:val="18"/>
              </w:numPr>
              <w:rPr>
                <w:rFonts w:ascii="Arial" w:hAnsi="Arial" w:cs="Arial"/>
                <w:bCs/>
                <w:sz w:val="22"/>
                <w:szCs w:val="22"/>
              </w:rPr>
            </w:pPr>
            <w:r w:rsidRPr="001E1658">
              <w:rPr>
                <w:rFonts w:ascii="Arial" w:hAnsi="Arial" w:cs="Arial"/>
                <w:bCs/>
                <w:sz w:val="22"/>
                <w:szCs w:val="22"/>
              </w:rPr>
              <w:t>Audit complete by December 2019, with recommendations rolled out from January 2020</w:t>
            </w:r>
          </w:p>
          <w:p w14:paraId="4067C31A" w14:textId="479CF707" w:rsidR="00C01A3E" w:rsidRDefault="00C01A3E" w:rsidP="00C01A3E">
            <w:pPr>
              <w:rPr>
                <w:rFonts w:ascii="Arial" w:hAnsi="Arial" w:cs="Arial"/>
                <w:bCs/>
                <w:sz w:val="22"/>
                <w:szCs w:val="22"/>
              </w:rPr>
            </w:pPr>
          </w:p>
          <w:p w14:paraId="6BBD910C" w14:textId="62725A77" w:rsidR="00C01A3E" w:rsidRDefault="00C01A3E" w:rsidP="00C01A3E">
            <w:pPr>
              <w:rPr>
                <w:rFonts w:ascii="Arial" w:hAnsi="Arial" w:cs="Arial"/>
                <w:bCs/>
                <w:sz w:val="22"/>
                <w:szCs w:val="22"/>
              </w:rPr>
            </w:pPr>
          </w:p>
          <w:p w14:paraId="580570A7" w14:textId="701DC5ED" w:rsidR="00C01A3E" w:rsidRDefault="00C01A3E" w:rsidP="00C01A3E">
            <w:pPr>
              <w:rPr>
                <w:rFonts w:ascii="Arial" w:hAnsi="Arial" w:cs="Arial"/>
                <w:bCs/>
                <w:sz w:val="22"/>
                <w:szCs w:val="22"/>
              </w:rPr>
            </w:pPr>
          </w:p>
          <w:p w14:paraId="413EFBE6" w14:textId="28F8B1D9" w:rsidR="00C01A3E" w:rsidRDefault="00C01A3E" w:rsidP="00C01A3E">
            <w:pPr>
              <w:rPr>
                <w:rFonts w:ascii="Arial" w:hAnsi="Arial" w:cs="Arial"/>
                <w:bCs/>
                <w:sz w:val="22"/>
                <w:szCs w:val="22"/>
              </w:rPr>
            </w:pPr>
          </w:p>
          <w:p w14:paraId="67CB980A" w14:textId="0894990B" w:rsidR="00C01A3E" w:rsidRDefault="00C01A3E" w:rsidP="00C01A3E">
            <w:pPr>
              <w:rPr>
                <w:rFonts w:ascii="Arial" w:hAnsi="Arial" w:cs="Arial"/>
                <w:bCs/>
                <w:sz w:val="22"/>
                <w:szCs w:val="22"/>
              </w:rPr>
            </w:pPr>
          </w:p>
          <w:p w14:paraId="47BFF391" w14:textId="63DDCDB2" w:rsidR="00C01A3E" w:rsidRDefault="00C01A3E" w:rsidP="00C01A3E">
            <w:pPr>
              <w:rPr>
                <w:rFonts w:ascii="Arial" w:hAnsi="Arial" w:cs="Arial"/>
                <w:bCs/>
                <w:sz w:val="22"/>
                <w:szCs w:val="22"/>
              </w:rPr>
            </w:pPr>
          </w:p>
          <w:p w14:paraId="4F2917A1" w14:textId="767C5FE4" w:rsidR="00C01A3E" w:rsidRDefault="00C01A3E" w:rsidP="00C01A3E">
            <w:pPr>
              <w:rPr>
                <w:rFonts w:ascii="Arial" w:hAnsi="Arial" w:cs="Arial"/>
                <w:bCs/>
                <w:sz w:val="22"/>
                <w:szCs w:val="22"/>
              </w:rPr>
            </w:pPr>
          </w:p>
          <w:p w14:paraId="1C7796F4" w14:textId="337A9A32" w:rsidR="00C01A3E" w:rsidRDefault="00C01A3E" w:rsidP="00C01A3E">
            <w:pPr>
              <w:rPr>
                <w:rFonts w:ascii="Arial" w:hAnsi="Arial" w:cs="Arial"/>
                <w:bCs/>
                <w:sz w:val="22"/>
                <w:szCs w:val="22"/>
              </w:rPr>
            </w:pPr>
          </w:p>
          <w:p w14:paraId="017A3926" w14:textId="77777777" w:rsidR="00C01A3E" w:rsidRPr="00C01A3E" w:rsidRDefault="00C01A3E" w:rsidP="00C01A3E">
            <w:pPr>
              <w:rPr>
                <w:rFonts w:ascii="Arial" w:hAnsi="Arial" w:cs="Arial"/>
                <w:bCs/>
                <w:sz w:val="22"/>
                <w:szCs w:val="22"/>
              </w:rPr>
            </w:pPr>
          </w:p>
          <w:p w14:paraId="46BB08C2" w14:textId="19248141" w:rsidR="00731B95" w:rsidRDefault="00731B95" w:rsidP="00F600B0">
            <w:pPr>
              <w:pStyle w:val="ListParagraph"/>
              <w:numPr>
                <w:ilvl w:val="0"/>
                <w:numId w:val="18"/>
              </w:numPr>
              <w:rPr>
                <w:rFonts w:ascii="Arial" w:hAnsi="Arial" w:cs="Arial"/>
                <w:bCs/>
                <w:sz w:val="22"/>
                <w:szCs w:val="22"/>
              </w:rPr>
            </w:pPr>
            <w:r>
              <w:rPr>
                <w:rFonts w:ascii="Arial" w:hAnsi="Arial" w:cs="Arial"/>
                <w:bCs/>
                <w:sz w:val="22"/>
                <w:szCs w:val="22"/>
              </w:rPr>
              <w:t xml:space="preserve">Annual </w:t>
            </w:r>
            <w:r w:rsidR="00C01A3E">
              <w:rPr>
                <w:rFonts w:ascii="Arial" w:hAnsi="Arial" w:cs="Arial"/>
                <w:bCs/>
                <w:sz w:val="22"/>
                <w:szCs w:val="22"/>
              </w:rPr>
              <w:t xml:space="preserve">evaluation </w:t>
            </w:r>
            <w:r>
              <w:rPr>
                <w:rFonts w:ascii="Arial" w:hAnsi="Arial" w:cs="Arial"/>
                <w:bCs/>
                <w:sz w:val="22"/>
                <w:szCs w:val="22"/>
              </w:rPr>
              <w:t xml:space="preserve">reports </w:t>
            </w:r>
            <w:r w:rsidR="00C01A3E">
              <w:rPr>
                <w:rFonts w:ascii="Arial" w:hAnsi="Arial" w:cs="Arial"/>
                <w:bCs/>
                <w:sz w:val="22"/>
                <w:szCs w:val="22"/>
              </w:rPr>
              <w:t xml:space="preserve">on partnership working </w:t>
            </w:r>
            <w:r>
              <w:rPr>
                <w:rFonts w:ascii="Arial" w:hAnsi="Arial" w:cs="Arial"/>
                <w:bCs/>
                <w:sz w:val="22"/>
                <w:szCs w:val="22"/>
              </w:rPr>
              <w:t xml:space="preserve">to </w:t>
            </w:r>
            <w:r w:rsidR="00C01A3E">
              <w:rPr>
                <w:rFonts w:ascii="Arial" w:hAnsi="Arial" w:cs="Arial"/>
                <w:bCs/>
                <w:sz w:val="22"/>
                <w:szCs w:val="22"/>
              </w:rPr>
              <w:t>Education Committee from January 2021</w:t>
            </w:r>
          </w:p>
          <w:p w14:paraId="466E03E1" w14:textId="77777777" w:rsidR="00265062" w:rsidRDefault="00265062" w:rsidP="00265062">
            <w:pPr>
              <w:pStyle w:val="ListParagraph"/>
              <w:ind w:left="360"/>
              <w:rPr>
                <w:rFonts w:ascii="Arial" w:eastAsiaTheme="minorHAnsi" w:hAnsi="Arial" w:cs="Arial"/>
                <w:bCs/>
                <w:sz w:val="22"/>
                <w:szCs w:val="22"/>
              </w:rPr>
            </w:pPr>
          </w:p>
          <w:p w14:paraId="5D9AE351" w14:textId="475EA319" w:rsidR="00731B95" w:rsidRPr="00C01A3E" w:rsidRDefault="00731B95" w:rsidP="00C01A3E">
            <w:pPr>
              <w:rPr>
                <w:rFonts w:ascii="Arial" w:hAnsi="Arial" w:cs="Arial"/>
                <w:bCs/>
                <w:sz w:val="22"/>
                <w:szCs w:val="22"/>
              </w:rPr>
            </w:pPr>
          </w:p>
          <w:p w14:paraId="14A3C9E4" w14:textId="32085EA8" w:rsidR="00731B95" w:rsidRDefault="00731B95" w:rsidP="00265062">
            <w:pPr>
              <w:pStyle w:val="ListParagraph"/>
              <w:ind w:left="360"/>
              <w:rPr>
                <w:rFonts w:ascii="Arial" w:eastAsiaTheme="minorHAnsi" w:hAnsi="Arial" w:cs="Arial"/>
                <w:bCs/>
                <w:sz w:val="22"/>
                <w:szCs w:val="22"/>
              </w:rPr>
            </w:pPr>
          </w:p>
          <w:p w14:paraId="06242C0D" w14:textId="34BA9A1B" w:rsidR="00A50C50" w:rsidRDefault="00A50C50" w:rsidP="00265062">
            <w:pPr>
              <w:pStyle w:val="ListParagraph"/>
              <w:ind w:left="360"/>
              <w:rPr>
                <w:rFonts w:ascii="Arial" w:eastAsiaTheme="minorHAnsi" w:hAnsi="Arial" w:cs="Arial"/>
                <w:bCs/>
                <w:sz w:val="22"/>
                <w:szCs w:val="22"/>
              </w:rPr>
            </w:pPr>
          </w:p>
          <w:p w14:paraId="75B6DE2A" w14:textId="77777777" w:rsidR="00A50C50" w:rsidRDefault="00A50C50" w:rsidP="00265062">
            <w:pPr>
              <w:pStyle w:val="ListParagraph"/>
              <w:ind w:left="360"/>
              <w:rPr>
                <w:rFonts w:ascii="Arial" w:eastAsiaTheme="minorHAnsi" w:hAnsi="Arial" w:cs="Arial"/>
                <w:bCs/>
                <w:sz w:val="22"/>
                <w:szCs w:val="22"/>
              </w:rPr>
            </w:pPr>
          </w:p>
          <w:p w14:paraId="588B0384" w14:textId="77777777" w:rsidR="00265062" w:rsidRDefault="00265062" w:rsidP="00F600B0">
            <w:pPr>
              <w:pStyle w:val="ListParagraph"/>
              <w:numPr>
                <w:ilvl w:val="0"/>
                <w:numId w:val="18"/>
              </w:numPr>
              <w:rPr>
                <w:rFonts w:ascii="Arial" w:eastAsiaTheme="minorHAnsi" w:hAnsi="Arial" w:cs="Arial"/>
                <w:bCs/>
                <w:sz w:val="22"/>
                <w:szCs w:val="22"/>
              </w:rPr>
            </w:pPr>
            <w:r>
              <w:rPr>
                <w:rFonts w:ascii="Arial" w:hAnsi="Arial" w:cs="Arial"/>
                <w:bCs/>
                <w:sz w:val="22"/>
                <w:szCs w:val="22"/>
              </w:rPr>
              <w:t xml:space="preserve">Evaluation of the effectiveness the Firm Foundations app and decision on repurchase by </w:t>
            </w:r>
            <w:r w:rsidR="00D004A6">
              <w:rPr>
                <w:rFonts w:ascii="Arial" w:hAnsi="Arial" w:cs="Arial"/>
                <w:bCs/>
                <w:sz w:val="22"/>
                <w:szCs w:val="22"/>
              </w:rPr>
              <w:t>December</w:t>
            </w:r>
            <w:r>
              <w:rPr>
                <w:rFonts w:ascii="Arial" w:hAnsi="Arial" w:cs="Arial"/>
                <w:bCs/>
                <w:sz w:val="22"/>
                <w:szCs w:val="22"/>
              </w:rPr>
              <w:t xml:space="preserve"> 2020</w:t>
            </w:r>
          </w:p>
          <w:p w14:paraId="6812B605" w14:textId="77777777" w:rsidR="004239E6" w:rsidRPr="001E1658" w:rsidRDefault="004239E6" w:rsidP="00C62A2D">
            <w:pPr>
              <w:rPr>
                <w:rFonts w:ascii="Arial" w:hAnsi="Arial" w:cs="Arial"/>
                <w:bCs/>
                <w:sz w:val="22"/>
                <w:szCs w:val="22"/>
              </w:rPr>
            </w:pPr>
          </w:p>
        </w:tc>
      </w:tr>
      <w:tr w:rsidR="008A281F" w:rsidRPr="001E1658" w14:paraId="2042B76D" w14:textId="77777777" w:rsidTr="00DF5D91">
        <w:tc>
          <w:tcPr>
            <w:tcW w:w="3403" w:type="dxa"/>
          </w:tcPr>
          <w:p w14:paraId="453D354E" w14:textId="0CE78506" w:rsidR="008A281F" w:rsidRPr="00D004A6" w:rsidRDefault="004327B0" w:rsidP="00F600B0">
            <w:pPr>
              <w:pStyle w:val="ListParagraph"/>
              <w:numPr>
                <w:ilvl w:val="0"/>
                <w:numId w:val="13"/>
              </w:numPr>
              <w:rPr>
                <w:rFonts w:ascii="Arial" w:hAnsi="Arial" w:cs="Arial"/>
                <w:sz w:val="22"/>
                <w:szCs w:val="22"/>
              </w:rPr>
            </w:pPr>
            <w:r w:rsidRPr="00D004A6">
              <w:rPr>
                <w:rFonts w:ascii="Arial" w:hAnsi="Arial" w:cs="Arial"/>
                <w:sz w:val="22"/>
                <w:szCs w:val="22"/>
              </w:rPr>
              <w:t xml:space="preserve">To ensure </w:t>
            </w:r>
            <w:r w:rsidR="00941E15" w:rsidRPr="00D004A6">
              <w:rPr>
                <w:rFonts w:ascii="Arial" w:hAnsi="Arial" w:cs="Arial"/>
                <w:sz w:val="22"/>
                <w:szCs w:val="22"/>
              </w:rPr>
              <w:t>that the work of the E</w:t>
            </w:r>
            <w:r w:rsidR="0097370D">
              <w:rPr>
                <w:rFonts w:ascii="Arial" w:hAnsi="Arial" w:cs="Arial"/>
                <w:sz w:val="22"/>
                <w:szCs w:val="22"/>
              </w:rPr>
              <w:t xml:space="preserve">ducation </w:t>
            </w:r>
            <w:r w:rsidR="00941E15" w:rsidRPr="00D004A6">
              <w:rPr>
                <w:rFonts w:ascii="Arial" w:hAnsi="Arial" w:cs="Arial"/>
                <w:sz w:val="22"/>
                <w:szCs w:val="22"/>
              </w:rPr>
              <w:t>C</w:t>
            </w:r>
            <w:r w:rsidR="0097370D">
              <w:rPr>
                <w:rFonts w:ascii="Arial" w:hAnsi="Arial" w:cs="Arial"/>
                <w:sz w:val="22"/>
                <w:szCs w:val="22"/>
              </w:rPr>
              <w:t>ommission</w:t>
            </w:r>
            <w:r w:rsidR="00941E15" w:rsidRPr="00D004A6">
              <w:rPr>
                <w:rFonts w:ascii="Arial" w:hAnsi="Arial" w:cs="Arial"/>
                <w:sz w:val="22"/>
                <w:szCs w:val="22"/>
              </w:rPr>
              <w:t xml:space="preserve"> </w:t>
            </w:r>
            <w:r w:rsidR="00261684" w:rsidRPr="00D004A6">
              <w:rPr>
                <w:rFonts w:ascii="Arial" w:hAnsi="Arial" w:cs="Arial"/>
                <w:sz w:val="22"/>
                <w:szCs w:val="22"/>
              </w:rPr>
              <w:t xml:space="preserve">is organised </w:t>
            </w:r>
            <w:r w:rsidR="00DF5D91" w:rsidRPr="00D004A6">
              <w:rPr>
                <w:rFonts w:ascii="Arial" w:hAnsi="Arial" w:cs="Arial"/>
                <w:sz w:val="22"/>
                <w:szCs w:val="22"/>
              </w:rPr>
              <w:t>to best effect</w:t>
            </w:r>
            <w:r w:rsidR="00261684" w:rsidRPr="00D004A6">
              <w:rPr>
                <w:rFonts w:ascii="Arial" w:hAnsi="Arial" w:cs="Arial"/>
                <w:sz w:val="22"/>
                <w:szCs w:val="22"/>
              </w:rPr>
              <w:t xml:space="preserve"> to </w:t>
            </w:r>
            <w:r w:rsidR="00941E15" w:rsidRPr="00D004A6">
              <w:rPr>
                <w:rFonts w:ascii="Arial" w:hAnsi="Arial" w:cs="Arial"/>
                <w:sz w:val="22"/>
                <w:szCs w:val="22"/>
              </w:rPr>
              <w:t xml:space="preserve">meet the needs of our </w:t>
            </w:r>
            <w:r w:rsidR="00941E15" w:rsidRPr="00D004A6">
              <w:rPr>
                <w:rFonts w:ascii="Arial" w:hAnsi="Arial" w:cs="Arial"/>
                <w:sz w:val="22"/>
                <w:szCs w:val="22"/>
              </w:rPr>
              <w:lastRenderedPageBreak/>
              <w:t>schools</w:t>
            </w:r>
            <w:r w:rsidR="00261684" w:rsidRPr="00D004A6">
              <w:rPr>
                <w:rFonts w:ascii="Arial" w:hAnsi="Arial" w:cs="Arial"/>
                <w:sz w:val="22"/>
                <w:szCs w:val="22"/>
              </w:rPr>
              <w:t>,</w:t>
            </w:r>
            <w:r w:rsidR="00941E15" w:rsidRPr="00D004A6">
              <w:rPr>
                <w:rFonts w:ascii="Arial" w:hAnsi="Arial" w:cs="Arial"/>
                <w:sz w:val="22"/>
                <w:szCs w:val="22"/>
              </w:rPr>
              <w:t xml:space="preserve"> and that the impact of our work is </w:t>
            </w:r>
            <w:r w:rsidRPr="00D004A6">
              <w:rPr>
                <w:rFonts w:ascii="Arial" w:hAnsi="Arial" w:cs="Arial"/>
                <w:sz w:val="22"/>
                <w:szCs w:val="22"/>
              </w:rPr>
              <w:t>e</w:t>
            </w:r>
            <w:r w:rsidR="008A281F" w:rsidRPr="00D004A6">
              <w:rPr>
                <w:rFonts w:ascii="Arial" w:hAnsi="Arial" w:cs="Arial"/>
                <w:sz w:val="22"/>
                <w:szCs w:val="22"/>
              </w:rPr>
              <w:t>ffective</w:t>
            </w:r>
            <w:r w:rsidR="00941E15" w:rsidRPr="00D004A6">
              <w:rPr>
                <w:rFonts w:ascii="Arial" w:hAnsi="Arial" w:cs="Arial"/>
                <w:sz w:val="22"/>
                <w:szCs w:val="22"/>
              </w:rPr>
              <w:t>ly</w:t>
            </w:r>
            <w:r w:rsidR="008A281F" w:rsidRPr="00D004A6">
              <w:rPr>
                <w:rFonts w:ascii="Arial" w:hAnsi="Arial" w:cs="Arial"/>
                <w:sz w:val="22"/>
                <w:szCs w:val="22"/>
              </w:rPr>
              <w:t xml:space="preserve"> monitor</w:t>
            </w:r>
            <w:r w:rsidR="00941E15" w:rsidRPr="00D004A6">
              <w:rPr>
                <w:rFonts w:ascii="Arial" w:hAnsi="Arial" w:cs="Arial"/>
                <w:sz w:val="22"/>
                <w:szCs w:val="22"/>
              </w:rPr>
              <w:t>ed</w:t>
            </w:r>
            <w:r w:rsidR="008A281F" w:rsidRPr="00D004A6">
              <w:rPr>
                <w:rFonts w:ascii="Arial" w:hAnsi="Arial" w:cs="Arial"/>
                <w:sz w:val="22"/>
                <w:szCs w:val="22"/>
              </w:rPr>
              <w:t xml:space="preserve"> and evaluat</w:t>
            </w:r>
            <w:r w:rsidR="00941E15" w:rsidRPr="00D004A6">
              <w:rPr>
                <w:rFonts w:ascii="Arial" w:hAnsi="Arial" w:cs="Arial"/>
                <w:sz w:val="22"/>
                <w:szCs w:val="22"/>
              </w:rPr>
              <w:t>ed</w:t>
            </w:r>
          </w:p>
          <w:p w14:paraId="5832D810" w14:textId="77777777" w:rsidR="004327B0" w:rsidRPr="001E1658" w:rsidRDefault="004327B0" w:rsidP="00BD7C2E">
            <w:pPr>
              <w:rPr>
                <w:rFonts w:ascii="Arial" w:eastAsia="Times New Roman" w:hAnsi="Arial" w:cs="Arial"/>
                <w:color w:val="404040"/>
                <w:sz w:val="22"/>
                <w:szCs w:val="22"/>
              </w:rPr>
            </w:pPr>
          </w:p>
          <w:p w14:paraId="3197B8C7" w14:textId="77777777" w:rsidR="004327B0" w:rsidRPr="00D004A6" w:rsidRDefault="004327B0" w:rsidP="00BD7C2E">
            <w:pPr>
              <w:rPr>
                <w:rFonts w:ascii="Arial" w:eastAsiaTheme="minorEastAsia" w:hAnsi="Arial" w:cs="Arial"/>
                <w:sz w:val="22"/>
                <w:szCs w:val="22"/>
              </w:rPr>
            </w:pPr>
            <w:r w:rsidRPr="00D004A6">
              <w:rPr>
                <w:rFonts w:ascii="Arial" w:eastAsiaTheme="minorEastAsia" w:hAnsi="Arial" w:cs="Arial"/>
                <w:sz w:val="22"/>
                <w:szCs w:val="22"/>
              </w:rPr>
              <w:t>Lead:</w:t>
            </w:r>
            <w:r w:rsidR="00265062" w:rsidRPr="00D004A6">
              <w:rPr>
                <w:rFonts w:ascii="Arial" w:eastAsiaTheme="minorEastAsia" w:hAnsi="Arial" w:cs="Arial"/>
                <w:sz w:val="22"/>
                <w:szCs w:val="22"/>
              </w:rPr>
              <w:t xml:space="preserve"> Simon Hughes</w:t>
            </w:r>
          </w:p>
          <w:p w14:paraId="24987167" w14:textId="77777777" w:rsidR="004327B0" w:rsidRPr="001E1658" w:rsidRDefault="004327B0" w:rsidP="00BD7C2E">
            <w:pPr>
              <w:rPr>
                <w:rFonts w:ascii="Arial" w:eastAsia="Times New Roman" w:hAnsi="Arial" w:cs="Arial"/>
                <w:color w:val="404040"/>
                <w:sz w:val="22"/>
                <w:szCs w:val="22"/>
              </w:rPr>
            </w:pPr>
          </w:p>
        </w:tc>
        <w:tc>
          <w:tcPr>
            <w:tcW w:w="5039" w:type="dxa"/>
          </w:tcPr>
          <w:p w14:paraId="01EB5F3F" w14:textId="2B8AB37E" w:rsidR="00AE1BED" w:rsidRDefault="00AE1BED" w:rsidP="00F600B0">
            <w:pPr>
              <w:pStyle w:val="ListParagraph"/>
              <w:numPr>
                <w:ilvl w:val="0"/>
                <w:numId w:val="20"/>
              </w:numPr>
              <w:ind w:left="360"/>
              <w:rPr>
                <w:rFonts w:ascii="Arial" w:hAnsi="Arial" w:cs="Arial"/>
                <w:sz w:val="22"/>
                <w:szCs w:val="22"/>
              </w:rPr>
            </w:pPr>
            <w:r>
              <w:rPr>
                <w:rFonts w:ascii="Arial" w:hAnsi="Arial" w:cs="Arial"/>
                <w:sz w:val="22"/>
                <w:szCs w:val="22"/>
              </w:rPr>
              <w:lastRenderedPageBreak/>
              <w:t xml:space="preserve">Identify and implement required savings to reflect budget constraints, ensuring that the Education Commission is in a position to </w:t>
            </w:r>
            <w:r>
              <w:rPr>
                <w:rFonts w:ascii="Arial" w:hAnsi="Arial" w:cs="Arial"/>
                <w:sz w:val="22"/>
                <w:szCs w:val="22"/>
              </w:rPr>
              <w:lastRenderedPageBreak/>
              <w:t xml:space="preserve">provide sustainable and effective services to our schools </w:t>
            </w:r>
          </w:p>
          <w:p w14:paraId="0FB70FB6" w14:textId="77777777" w:rsidR="00AE1BED" w:rsidRPr="001E1658" w:rsidRDefault="00AE1BED" w:rsidP="00AE1BED">
            <w:pPr>
              <w:rPr>
                <w:rFonts w:ascii="Arial" w:hAnsi="Arial" w:cs="Arial"/>
                <w:sz w:val="22"/>
                <w:szCs w:val="22"/>
              </w:rPr>
            </w:pPr>
            <w:r w:rsidRPr="00A07430">
              <w:rPr>
                <w:rFonts w:ascii="Arial" w:hAnsi="Arial" w:cs="Arial"/>
                <w:sz w:val="22"/>
                <w:szCs w:val="22"/>
              </w:rPr>
              <w:t>Activity Lead:</w:t>
            </w:r>
            <w:r>
              <w:rPr>
                <w:rFonts w:ascii="Arial" w:hAnsi="Arial" w:cs="Arial"/>
                <w:sz w:val="22"/>
                <w:szCs w:val="22"/>
              </w:rPr>
              <w:t xml:space="preserve"> Simon Hughes</w:t>
            </w:r>
          </w:p>
          <w:p w14:paraId="66AFD57C" w14:textId="77777777" w:rsidR="00AE1BED" w:rsidRPr="00AE1BED" w:rsidRDefault="00AE1BED" w:rsidP="00AE1BED">
            <w:pPr>
              <w:rPr>
                <w:rFonts w:ascii="Arial" w:hAnsi="Arial" w:cs="Arial"/>
                <w:sz w:val="22"/>
                <w:szCs w:val="22"/>
              </w:rPr>
            </w:pPr>
          </w:p>
          <w:p w14:paraId="2BF4BD81" w14:textId="6B3C941C" w:rsidR="00360C0F" w:rsidRDefault="00360C0F" w:rsidP="00F600B0">
            <w:pPr>
              <w:pStyle w:val="ListParagraph"/>
              <w:numPr>
                <w:ilvl w:val="0"/>
                <w:numId w:val="20"/>
              </w:numPr>
              <w:ind w:left="360"/>
              <w:rPr>
                <w:rFonts w:ascii="Arial" w:hAnsi="Arial" w:cs="Arial"/>
                <w:sz w:val="22"/>
                <w:szCs w:val="22"/>
              </w:rPr>
            </w:pPr>
            <w:r>
              <w:rPr>
                <w:rFonts w:ascii="Arial" w:hAnsi="Arial" w:cs="Arial"/>
                <w:sz w:val="22"/>
                <w:szCs w:val="22"/>
              </w:rPr>
              <w:t>In consultation with schools, review the subscriptions structure to ensure the sustainability of the Education Commission</w:t>
            </w:r>
          </w:p>
          <w:p w14:paraId="5FC57040" w14:textId="2BC3F651" w:rsidR="00360C0F" w:rsidRDefault="00360C0F" w:rsidP="00360C0F">
            <w:pPr>
              <w:rPr>
                <w:rFonts w:ascii="Arial" w:hAnsi="Arial" w:cs="Arial"/>
                <w:sz w:val="22"/>
                <w:szCs w:val="22"/>
              </w:rPr>
            </w:pPr>
            <w:r>
              <w:rPr>
                <w:rFonts w:ascii="Arial" w:hAnsi="Arial" w:cs="Arial"/>
                <w:sz w:val="22"/>
                <w:szCs w:val="22"/>
              </w:rPr>
              <w:t xml:space="preserve">Lead: </w:t>
            </w:r>
            <w:r w:rsidR="00A50C50">
              <w:rPr>
                <w:rFonts w:ascii="Arial" w:hAnsi="Arial" w:cs="Arial"/>
                <w:sz w:val="22"/>
                <w:szCs w:val="22"/>
              </w:rPr>
              <w:t>Susan Richards</w:t>
            </w:r>
          </w:p>
          <w:p w14:paraId="3AD4845F" w14:textId="77777777" w:rsidR="00360C0F" w:rsidRPr="00360C0F" w:rsidRDefault="00360C0F" w:rsidP="00360C0F">
            <w:pPr>
              <w:rPr>
                <w:rFonts w:ascii="Arial" w:hAnsi="Arial" w:cs="Arial"/>
                <w:sz w:val="22"/>
                <w:szCs w:val="22"/>
              </w:rPr>
            </w:pPr>
          </w:p>
          <w:p w14:paraId="07433E5C" w14:textId="5A348590" w:rsidR="00266E18" w:rsidRPr="001E1658" w:rsidRDefault="00266E18" w:rsidP="00F600B0">
            <w:pPr>
              <w:pStyle w:val="ListParagraph"/>
              <w:numPr>
                <w:ilvl w:val="0"/>
                <w:numId w:val="20"/>
              </w:numPr>
              <w:ind w:left="360"/>
              <w:rPr>
                <w:rFonts w:ascii="Arial" w:hAnsi="Arial" w:cs="Arial"/>
                <w:sz w:val="22"/>
                <w:szCs w:val="22"/>
              </w:rPr>
            </w:pPr>
            <w:r w:rsidRPr="001E1658">
              <w:rPr>
                <w:rFonts w:ascii="Arial" w:hAnsi="Arial" w:cs="Arial"/>
                <w:sz w:val="22"/>
                <w:szCs w:val="22"/>
              </w:rPr>
              <w:t>Review the E</w:t>
            </w:r>
            <w:r w:rsidR="004239E6" w:rsidRPr="001E1658">
              <w:rPr>
                <w:rFonts w:ascii="Arial" w:hAnsi="Arial" w:cs="Arial"/>
                <w:sz w:val="22"/>
                <w:szCs w:val="22"/>
              </w:rPr>
              <w:t xml:space="preserve">ducation </w:t>
            </w:r>
            <w:r w:rsidRPr="001E1658">
              <w:rPr>
                <w:rFonts w:ascii="Arial" w:hAnsi="Arial" w:cs="Arial"/>
                <w:sz w:val="22"/>
                <w:szCs w:val="22"/>
              </w:rPr>
              <w:t>C</w:t>
            </w:r>
            <w:r w:rsidR="004239E6" w:rsidRPr="001E1658">
              <w:rPr>
                <w:rFonts w:ascii="Arial" w:hAnsi="Arial" w:cs="Arial"/>
                <w:sz w:val="22"/>
                <w:szCs w:val="22"/>
              </w:rPr>
              <w:t>ommission</w:t>
            </w:r>
            <w:r w:rsidRPr="001E1658">
              <w:rPr>
                <w:rFonts w:ascii="Arial" w:hAnsi="Arial" w:cs="Arial"/>
                <w:sz w:val="22"/>
                <w:szCs w:val="22"/>
              </w:rPr>
              <w:t xml:space="preserve"> structure and job roles and practices within it to ensure that we are best placed to pursue our strategic goals effectively and efficiently</w:t>
            </w:r>
          </w:p>
          <w:p w14:paraId="39BBFCE7" w14:textId="4A565707" w:rsidR="00266E18" w:rsidRPr="001E1658" w:rsidRDefault="00C01A3E" w:rsidP="00266E18">
            <w:pPr>
              <w:rPr>
                <w:rFonts w:ascii="Arial" w:hAnsi="Arial" w:cs="Arial"/>
                <w:sz w:val="22"/>
                <w:szCs w:val="22"/>
              </w:rPr>
            </w:pPr>
            <w:r w:rsidRPr="00A07430">
              <w:rPr>
                <w:rFonts w:ascii="Arial" w:hAnsi="Arial" w:cs="Arial"/>
                <w:sz w:val="22"/>
                <w:szCs w:val="22"/>
              </w:rPr>
              <w:t>Activity Lead:</w:t>
            </w:r>
            <w:r w:rsidR="00AE1BED">
              <w:rPr>
                <w:rFonts w:ascii="Arial" w:hAnsi="Arial" w:cs="Arial"/>
                <w:sz w:val="22"/>
                <w:szCs w:val="22"/>
              </w:rPr>
              <w:t xml:space="preserve"> Simon Hughes</w:t>
            </w:r>
          </w:p>
          <w:p w14:paraId="2A2F8A35" w14:textId="77777777" w:rsidR="00266E18" w:rsidRPr="001E1658" w:rsidRDefault="00266E18" w:rsidP="00266E18">
            <w:pPr>
              <w:ind w:left="-360" w:firstLine="60"/>
              <w:rPr>
                <w:rFonts w:ascii="Arial" w:hAnsi="Arial" w:cs="Arial"/>
                <w:sz w:val="22"/>
                <w:szCs w:val="22"/>
              </w:rPr>
            </w:pPr>
          </w:p>
          <w:p w14:paraId="7CD5E9F1" w14:textId="77777777" w:rsidR="00AD3535" w:rsidRPr="001E1658" w:rsidRDefault="00AD3535" w:rsidP="00F600B0">
            <w:pPr>
              <w:pStyle w:val="ListParagraph"/>
              <w:numPr>
                <w:ilvl w:val="0"/>
                <w:numId w:val="20"/>
              </w:numPr>
              <w:ind w:left="360"/>
              <w:rPr>
                <w:rFonts w:ascii="Arial" w:hAnsi="Arial" w:cs="Arial"/>
                <w:sz w:val="22"/>
                <w:szCs w:val="22"/>
              </w:rPr>
            </w:pPr>
            <w:r w:rsidRPr="001E1658">
              <w:rPr>
                <w:rFonts w:ascii="Arial" w:hAnsi="Arial" w:cs="Arial"/>
                <w:sz w:val="22"/>
                <w:szCs w:val="22"/>
              </w:rPr>
              <w:t xml:space="preserve">Establish clear performance management and monitoring and evaluation frameworks for the Commission </w:t>
            </w:r>
          </w:p>
          <w:p w14:paraId="0F310D50" w14:textId="0C717B19" w:rsidR="00C01A3E" w:rsidRPr="00C01A3E" w:rsidRDefault="00C01A3E" w:rsidP="00C01A3E">
            <w:pPr>
              <w:rPr>
                <w:rFonts w:ascii="Arial" w:hAnsi="Arial" w:cs="Arial"/>
                <w:sz w:val="22"/>
                <w:szCs w:val="22"/>
              </w:rPr>
            </w:pPr>
            <w:r w:rsidRPr="00A07430">
              <w:rPr>
                <w:rFonts w:ascii="Arial" w:hAnsi="Arial" w:cs="Arial"/>
                <w:sz w:val="22"/>
                <w:szCs w:val="22"/>
              </w:rPr>
              <w:t>Activity Lead:</w:t>
            </w:r>
            <w:r w:rsidR="00AE1BED">
              <w:rPr>
                <w:rFonts w:ascii="Arial" w:hAnsi="Arial" w:cs="Arial"/>
                <w:sz w:val="22"/>
                <w:szCs w:val="22"/>
              </w:rPr>
              <w:t xml:space="preserve"> Simon Hughes</w:t>
            </w:r>
            <w:bookmarkStart w:id="1" w:name="_GoBack"/>
            <w:bookmarkEnd w:id="1"/>
          </w:p>
        </w:tc>
        <w:tc>
          <w:tcPr>
            <w:tcW w:w="5734" w:type="dxa"/>
          </w:tcPr>
          <w:p w14:paraId="499AB03B" w14:textId="08EDDAF6" w:rsidR="00AE1BED" w:rsidRDefault="00D737CB" w:rsidP="00F600B0">
            <w:pPr>
              <w:pStyle w:val="ListParagraph"/>
              <w:numPr>
                <w:ilvl w:val="0"/>
                <w:numId w:val="20"/>
              </w:numPr>
              <w:ind w:left="360"/>
              <w:rPr>
                <w:rFonts w:ascii="Arial" w:hAnsi="Arial" w:cs="Arial"/>
                <w:bCs/>
                <w:sz w:val="22"/>
                <w:szCs w:val="22"/>
              </w:rPr>
            </w:pPr>
            <w:r>
              <w:rPr>
                <w:rFonts w:ascii="Arial" w:hAnsi="Arial" w:cs="Arial"/>
                <w:bCs/>
                <w:sz w:val="22"/>
                <w:szCs w:val="22"/>
              </w:rPr>
              <w:lastRenderedPageBreak/>
              <w:t>Savings plan agreed with Board of Trustees by December 2019 (?)</w:t>
            </w:r>
          </w:p>
          <w:p w14:paraId="0B139865" w14:textId="4B46ABE2" w:rsidR="00AE1BED" w:rsidRDefault="00D737CB" w:rsidP="00F600B0">
            <w:pPr>
              <w:pStyle w:val="ListParagraph"/>
              <w:numPr>
                <w:ilvl w:val="0"/>
                <w:numId w:val="20"/>
              </w:numPr>
              <w:ind w:left="360"/>
              <w:rPr>
                <w:rFonts w:ascii="Arial" w:hAnsi="Arial" w:cs="Arial"/>
                <w:bCs/>
                <w:sz w:val="22"/>
                <w:szCs w:val="22"/>
              </w:rPr>
            </w:pPr>
            <w:r>
              <w:rPr>
                <w:rFonts w:ascii="Arial" w:hAnsi="Arial" w:cs="Arial"/>
                <w:bCs/>
                <w:sz w:val="22"/>
                <w:szCs w:val="22"/>
              </w:rPr>
              <w:t>Quarterly budget reports to Education Committee</w:t>
            </w:r>
          </w:p>
          <w:p w14:paraId="43B4DE86" w14:textId="77777777" w:rsidR="00AE1BED" w:rsidRPr="00D737CB" w:rsidRDefault="00AE1BED" w:rsidP="00D737CB">
            <w:pPr>
              <w:rPr>
                <w:rFonts w:ascii="Arial" w:hAnsi="Arial" w:cs="Arial"/>
                <w:bCs/>
                <w:sz w:val="22"/>
                <w:szCs w:val="22"/>
              </w:rPr>
            </w:pPr>
          </w:p>
          <w:p w14:paraId="7B67CC03" w14:textId="1EE5536C" w:rsidR="00AE1BED" w:rsidRDefault="00AE1BED" w:rsidP="00AE1BED">
            <w:pPr>
              <w:rPr>
                <w:rFonts w:ascii="Arial" w:hAnsi="Arial" w:cs="Arial"/>
                <w:bCs/>
                <w:sz w:val="22"/>
                <w:szCs w:val="22"/>
              </w:rPr>
            </w:pPr>
          </w:p>
          <w:p w14:paraId="5EBE2BF3" w14:textId="50661D9A" w:rsidR="00AE1BED" w:rsidRDefault="00AE1BED" w:rsidP="00AE1BED">
            <w:pPr>
              <w:rPr>
                <w:rFonts w:ascii="Arial" w:hAnsi="Arial" w:cs="Arial"/>
                <w:bCs/>
                <w:sz w:val="22"/>
                <w:szCs w:val="22"/>
              </w:rPr>
            </w:pPr>
          </w:p>
          <w:p w14:paraId="788A8398" w14:textId="17CD39ED" w:rsidR="00360C0F" w:rsidRDefault="00360C0F" w:rsidP="00AE1BED">
            <w:pPr>
              <w:rPr>
                <w:rFonts w:ascii="Arial" w:hAnsi="Arial" w:cs="Arial"/>
                <w:bCs/>
                <w:sz w:val="22"/>
                <w:szCs w:val="22"/>
              </w:rPr>
            </w:pPr>
          </w:p>
          <w:p w14:paraId="3733F66D" w14:textId="77777777" w:rsidR="00A50C50" w:rsidRDefault="00A50C50" w:rsidP="00AE1BED">
            <w:pPr>
              <w:rPr>
                <w:rFonts w:ascii="Arial" w:hAnsi="Arial" w:cs="Arial"/>
                <w:bCs/>
                <w:sz w:val="22"/>
                <w:szCs w:val="22"/>
              </w:rPr>
            </w:pPr>
          </w:p>
          <w:p w14:paraId="328F2FDD" w14:textId="2F0F638E" w:rsidR="00360C0F" w:rsidRDefault="00360C0F" w:rsidP="00241BE1">
            <w:pPr>
              <w:pStyle w:val="ListParagraph"/>
              <w:numPr>
                <w:ilvl w:val="0"/>
                <w:numId w:val="20"/>
              </w:numPr>
              <w:ind w:left="360"/>
              <w:rPr>
                <w:rFonts w:ascii="Arial" w:hAnsi="Arial" w:cs="Arial"/>
                <w:bCs/>
                <w:sz w:val="22"/>
                <w:szCs w:val="22"/>
              </w:rPr>
            </w:pPr>
            <w:r>
              <w:rPr>
                <w:rFonts w:ascii="Arial" w:hAnsi="Arial" w:cs="Arial"/>
                <w:bCs/>
                <w:sz w:val="22"/>
                <w:szCs w:val="22"/>
              </w:rPr>
              <w:t>Consultation and review on subscriptions structure complet</w:t>
            </w:r>
            <w:r w:rsidR="00BB20E2">
              <w:rPr>
                <w:rFonts w:ascii="Arial" w:hAnsi="Arial" w:cs="Arial"/>
                <w:bCs/>
                <w:sz w:val="22"/>
                <w:szCs w:val="22"/>
              </w:rPr>
              <w:t xml:space="preserve">e by </w:t>
            </w:r>
            <w:r w:rsidR="00A50C50">
              <w:rPr>
                <w:rFonts w:ascii="Arial" w:hAnsi="Arial" w:cs="Arial"/>
                <w:bCs/>
                <w:sz w:val="22"/>
                <w:szCs w:val="22"/>
              </w:rPr>
              <w:t>July</w:t>
            </w:r>
            <w:r w:rsidR="00BB20E2">
              <w:rPr>
                <w:rFonts w:ascii="Arial" w:hAnsi="Arial" w:cs="Arial"/>
                <w:bCs/>
                <w:sz w:val="22"/>
                <w:szCs w:val="22"/>
              </w:rPr>
              <w:t xml:space="preserve"> 2020, with recommendati</w:t>
            </w:r>
            <w:r>
              <w:rPr>
                <w:rFonts w:ascii="Arial" w:hAnsi="Arial" w:cs="Arial"/>
                <w:bCs/>
                <w:sz w:val="22"/>
                <w:szCs w:val="22"/>
              </w:rPr>
              <w:t xml:space="preserve">ons implemented from </w:t>
            </w:r>
            <w:r w:rsidR="00A50C50">
              <w:rPr>
                <w:rFonts w:ascii="Arial" w:hAnsi="Arial" w:cs="Arial"/>
                <w:bCs/>
                <w:sz w:val="22"/>
                <w:szCs w:val="22"/>
              </w:rPr>
              <w:t>September</w:t>
            </w:r>
            <w:r>
              <w:rPr>
                <w:rFonts w:ascii="Arial" w:hAnsi="Arial" w:cs="Arial"/>
                <w:bCs/>
                <w:sz w:val="22"/>
                <w:szCs w:val="22"/>
              </w:rPr>
              <w:t xml:space="preserve"> 2020</w:t>
            </w:r>
          </w:p>
          <w:p w14:paraId="65CC1272" w14:textId="77777777" w:rsidR="00360C0F" w:rsidRPr="00AE1BED" w:rsidRDefault="00360C0F" w:rsidP="00AE1BED">
            <w:pPr>
              <w:rPr>
                <w:rFonts w:ascii="Arial" w:hAnsi="Arial" w:cs="Arial"/>
                <w:bCs/>
                <w:sz w:val="22"/>
                <w:szCs w:val="22"/>
              </w:rPr>
            </w:pPr>
          </w:p>
          <w:p w14:paraId="32C7D9C9" w14:textId="77777777" w:rsidR="00AE1BED" w:rsidRPr="00AE1BED" w:rsidRDefault="00AE1BED" w:rsidP="00AE1BED">
            <w:pPr>
              <w:rPr>
                <w:rFonts w:ascii="Arial" w:hAnsi="Arial" w:cs="Arial"/>
                <w:bCs/>
                <w:sz w:val="22"/>
                <w:szCs w:val="22"/>
              </w:rPr>
            </w:pPr>
          </w:p>
          <w:p w14:paraId="67D8748D" w14:textId="61DE935A" w:rsidR="008A281F" w:rsidRPr="001E1658" w:rsidRDefault="004239E6" w:rsidP="00F600B0">
            <w:pPr>
              <w:pStyle w:val="ListParagraph"/>
              <w:numPr>
                <w:ilvl w:val="0"/>
                <w:numId w:val="20"/>
              </w:numPr>
              <w:ind w:left="360"/>
              <w:rPr>
                <w:rFonts w:ascii="Arial" w:hAnsi="Arial" w:cs="Arial"/>
                <w:bCs/>
                <w:sz w:val="22"/>
                <w:szCs w:val="22"/>
              </w:rPr>
            </w:pPr>
            <w:r w:rsidRPr="001E1658">
              <w:rPr>
                <w:rFonts w:ascii="Arial" w:hAnsi="Arial" w:cs="Arial"/>
                <w:bCs/>
                <w:sz w:val="22"/>
                <w:szCs w:val="22"/>
              </w:rPr>
              <w:t xml:space="preserve">Review </w:t>
            </w:r>
            <w:r w:rsidR="0097370D">
              <w:rPr>
                <w:rFonts w:ascii="Arial" w:hAnsi="Arial" w:cs="Arial"/>
                <w:bCs/>
                <w:sz w:val="22"/>
                <w:szCs w:val="22"/>
              </w:rPr>
              <w:t xml:space="preserve">and plans for revised structure </w:t>
            </w:r>
            <w:r w:rsidRPr="001E1658">
              <w:rPr>
                <w:rFonts w:ascii="Arial" w:hAnsi="Arial" w:cs="Arial"/>
                <w:bCs/>
                <w:sz w:val="22"/>
                <w:szCs w:val="22"/>
              </w:rPr>
              <w:t>complete by November 2019</w:t>
            </w:r>
            <w:r w:rsidR="0097370D">
              <w:rPr>
                <w:rFonts w:ascii="Arial" w:hAnsi="Arial" w:cs="Arial"/>
                <w:bCs/>
                <w:sz w:val="22"/>
                <w:szCs w:val="22"/>
              </w:rPr>
              <w:t xml:space="preserve"> and new structure in place by January 2020</w:t>
            </w:r>
          </w:p>
          <w:p w14:paraId="75FC31CA" w14:textId="61025CA7" w:rsidR="004239E6" w:rsidRDefault="004239E6" w:rsidP="00AD3535">
            <w:pPr>
              <w:rPr>
                <w:rFonts w:ascii="Arial" w:hAnsi="Arial" w:cs="Arial"/>
                <w:bCs/>
                <w:sz w:val="22"/>
                <w:szCs w:val="22"/>
              </w:rPr>
            </w:pPr>
          </w:p>
          <w:p w14:paraId="32A97006" w14:textId="16450E5B" w:rsidR="00C01A3E" w:rsidRDefault="00C01A3E" w:rsidP="00AD3535">
            <w:pPr>
              <w:rPr>
                <w:rFonts w:ascii="Arial" w:hAnsi="Arial" w:cs="Arial"/>
                <w:bCs/>
                <w:sz w:val="22"/>
                <w:szCs w:val="22"/>
              </w:rPr>
            </w:pPr>
          </w:p>
          <w:p w14:paraId="650A5916" w14:textId="0B148FA3" w:rsidR="00241BE1" w:rsidRPr="001E1658" w:rsidRDefault="00241BE1" w:rsidP="00AD3535">
            <w:pPr>
              <w:rPr>
                <w:rFonts w:ascii="Arial" w:hAnsi="Arial" w:cs="Arial"/>
                <w:bCs/>
                <w:sz w:val="22"/>
                <w:szCs w:val="22"/>
              </w:rPr>
            </w:pPr>
          </w:p>
          <w:p w14:paraId="2F14A99B" w14:textId="2DEBE1CF" w:rsidR="00AD3535" w:rsidRPr="001E1658" w:rsidRDefault="00AD3535" w:rsidP="00F600B0">
            <w:pPr>
              <w:pStyle w:val="ListParagraph"/>
              <w:numPr>
                <w:ilvl w:val="0"/>
                <w:numId w:val="20"/>
              </w:numPr>
              <w:ind w:left="360"/>
              <w:rPr>
                <w:rFonts w:ascii="Arial" w:hAnsi="Arial" w:cs="Arial"/>
                <w:bCs/>
                <w:sz w:val="22"/>
                <w:szCs w:val="22"/>
              </w:rPr>
            </w:pPr>
            <w:r w:rsidRPr="001E1658">
              <w:rPr>
                <w:rFonts w:ascii="Arial" w:hAnsi="Arial" w:cs="Arial"/>
                <w:sz w:val="22"/>
                <w:szCs w:val="22"/>
              </w:rPr>
              <w:t>Performance management and monitoring and evaluation frameworks agreed</w:t>
            </w:r>
            <w:r w:rsidR="00BB20E2">
              <w:rPr>
                <w:rFonts w:ascii="Arial" w:hAnsi="Arial" w:cs="Arial"/>
                <w:sz w:val="22"/>
                <w:szCs w:val="22"/>
              </w:rPr>
              <w:t xml:space="preserve"> and in place from </w:t>
            </w:r>
            <w:r w:rsidR="00A50C50">
              <w:rPr>
                <w:rFonts w:ascii="Arial" w:hAnsi="Arial" w:cs="Arial"/>
                <w:sz w:val="22"/>
                <w:szCs w:val="22"/>
              </w:rPr>
              <w:t>January 2020</w:t>
            </w:r>
          </w:p>
          <w:p w14:paraId="1F51CD6E" w14:textId="001C0FD5" w:rsidR="004239E6" w:rsidRPr="00B63C84" w:rsidRDefault="004239E6" w:rsidP="00B63C84">
            <w:pPr>
              <w:rPr>
                <w:rFonts w:ascii="Arial" w:hAnsi="Arial" w:cs="Arial"/>
                <w:bCs/>
                <w:sz w:val="22"/>
                <w:szCs w:val="22"/>
              </w:rPr>
            </w:pPr>
          </w:p>
        </w:tc>
      </w:tr>
      <w:tr w:rsidR="003516EC" w:rsidRPr="001E1658" w14:paraId="107A3A01" w14:textId="77777777" w:rsidTr="00D004A6">
        <w:trPr>
          <w:trHeight w:val="132"/>
        </w:trPr>
        <w:tc>
          <w:tcPr>
            <w:tcW w:w="3403" w:type="dxa"/>
            <w:tcBorders>
              <w:top w:val="single" w:sz="4" w:space="0" w:color="auto"/>
              <w:left w:val="single" w:sz="4" w:space="0" w:color="auto"/>
              <w:bottom w:val="single" w:sz="4" w:space="0" w:color="auto"/>
              <w:right w:val="single" w:sz="4" w:space="0" w:color="auto"/>
            </w:tcBorders>
          </w:tcPr>
          <w:p w14:paraId="3A83887F" w14:textId="77777777" w:rsidR="003516EC" w:rsidRDefault="003516EC" w:rsidP="00F600B0">
            <w:pPr>
              <w:pStyle w:val="ListParagraph"/>
              <w:numPr>
                <w:ilvl w:val="0"/>
                <w:numId w:val="13"/>
              </w:numPr>
              <w:rPr>
                <w:rFonts w:ascii="Arial" w:hAnsi="Arial" w:cs="Arial"/>
                <w:sz w:val="22"/>
                <w:szCs w:val="22"/>
              </w:rPr>
            </w:pPr>
            <w:r w:rsidRPr="00D004A6">
              <w:rPr>
                <w:rFonts w:ascii="Arial" w:hAnsi="Arial" w:cs="Arial"/>
                <w:sz w:val="22"/>
                <w:szCs w:val="22"/>
              </w:rPr>
              <w:lastRenderedPageBreak/>
              <w:t>To strengthen the accountability of the Commission through challenge from the Education Committee and Board of Trustees</w:t>
            </w:r>
          </w:p>
          <w:p w14:paraId="631836F1" w14:textId="77777777" w:rsidR="00783028" w:rsidRPr="005A78B2" w:rsidRDefault="00783028" w:rsidP="00783028">
            <w:pPr>
              <w:pStyle w:val="ListParagraph"/>
              <w:ind w:left="360"/>
              <w:rPr>
                <w:rFonts w:ascii="Arial" w:hAnsi="Arial" w:cs="Arial"/>
                <w:sz w:val="22"/>
                <w:szCs w:val="22"/>
              </w:rPr>
            </w:pPr>
          </w:p>
          <w:p w14:paraId="3300AE58" w14:textId="77777777" w:rsidR="003516EC" w:rsidRPr="001E1658" w:rsidRDefault="003516EC" w:rsidP="00DF5D91">
            <w:pPr>
              <w:pStyle w:val="ListParagraph"/>
              <w:ind w:left="360" w:hanging="360"/>
              <w:rPr>
                <w:rFonts w:eastAsia="Times New Roman"/>
              </w:rPr>
            </w:pPr>
            <w:r w:rsidRPr="00D004A6">
              <w:rPr>
                <w:rFonts w:ascii="Arial" w:hAnsi="Arial" w:cs="Arial"/>
                <w:sz w:val="22"/>
                <w:szCs w:val="22"/>
              </w:rPr>
              <w:t>Lead: Simon Hughes</w:t>
            </w:r>
          </w:p>
        </w:tc>
        <w:tc>
          <w:tcPr>
            <w:tcW w:w="5039" w:type="dxa"/>
            <w:tcBorders>
              <w:top w:val="single" w:sz="4" w:space="0" w:color="auto"/>
              <w:left w:val="single" w:sz="4" w:space="0" w:color="auto"/>
              <w:bottom w:val="single" w:sz="4" w:space="0" w:color="auto"/>
              <w:right w:val="single" w:sz="4" w:space="0" w:color="auto"/>
            </w:tcBorders>
          </w:tcPr>
          <w:p w14:paraId="3C2D23EF" w14:textId="77777777" w:rsidR="003516EC" w:rsidRPr="001E1658" w:rsidRDefault="003516EC" w:rsidP="00F600B0">
            <w:pPr>
              <w:pStyle w:val="ListParagraph"/>
              <w:numPr>
                <w:ilvl w:val="0"/>
                <w:numId w:val="11"/>
              </w:numPr>
              <w:rPr>
                <w:rFonts w:ascii="Arial" w:hAnsi="Arial" w:cs="Arial"/>
                <w:sz w:val="22"/>
                <w:szCs w:val="22"/>
              </w:rPr>
            </w:pPr>
            <w:r w:rsidRPr="001E1658">
              <w:rPr>
                <w:rFonts w:ascii="Arial" w:hAnsi="Arial" w:cs="Arial"/>
                <w:sz w:val="22"/>
                <w:szCs w:val="22"/>
              </w:rPr>
              <w:t>Consolidate and further develop the role and composition of the Education Committee</w:t>
            </w:r>
          </w:p>
          <w:p w14:paraId="2AC869FB" w14:textId="7D5E2A69" w:rsidR="003516EC" w:rsidRDefault="00C01A3E" w:rsidP="003516EC">
            <w:pPr>
              <w:pStyle w:val="ListParagraph"/>
              <w:ind w:left="360" w:hanging="360"/>
              <w:rPr>
                <w:rFonts w:ascii="Arial" w:hAnsi="Arial" w:cs="Arial"/>
                <w:sz w:val="22"/>
                <w:szCs w:val="22"/>
              </w:rPr>
            </w:pPr>
            <w:r w:rsidRPr="00A07430">
              <w:rPr>
                <w:rFonts w:ascii="Arial" w:hAnsi="Arial" w:cs="Arial"/>
                <w:sz w:val="22"/>
                <w:szCs w:val="22"/>
              </w:rPr>
              <w:t>Activity Lead:</w:t>
            </w:r>
            <w:r w:rsidR="00197651">
              <w:rPr>
                <w:rFonts w:ascii="Arial" w:hAnsi="Arial" w:cs="Arial"/>
                <w:sz w:val="22"/>
                <w:szCs w:val="22"/>
              </w:rPr>
              <w:t xml:space="preserve"> Simon Hughes</w:t>
            </w:r>
          </w:p>
          <w:p w14:paraId="63B088F6" w14:textId="77777777" w:rsidR="00C01A3E" w:rsidRPr="001E1658" w:rsidRDefault="00C01A3E" w:rsidP="003516EC">
            <w:pPr>
              <w:pStyle w:val="ListParagraph"/>
              <w:ind w:left="360" w:hanging="360"/>
              <w:rPr>
                <w:rFonts w:ascii="Arial" w:hAnsi="Arial" w:cs="Arial"/>
                <w:sz w:val="22"/>
                <w:szCs w:val="22"/>
              </w:rPr>
            </w:pPr>
          </w:p>
          <w:p w14:paraId="33509C30" w14:textId="77777777" w:rsidR="003516EC" w:rsidRDefault="003516EC" w:rsidP="00F600B0">
            <w:pPr>
              <w:pStyle w:val="ListParagraph"/>
              <w:numPr>
                <w:ilvl w:val="0"/>
                <w:numId w:val="11"/>
              </w:numPr>
              <w:rPr>
                <w:rFonts w:ascii="Arial" w:hAnsi="Arial" w:cs="Arial"/>
                <w:sz w:val="22"/>
                <w:szCs w:val="22"/>
              </w:rPr>
            </w:pPr>
            <w:r w:rsidRPr="001E1658">
              <w:rPr>
                <w:rFonts w:ascii="Arial" w:hAnsi="Arial" w:cs="Arial"/>
                <w:sz w:val="22"/>
                <w:szCs w:val="22"/>
              </w:rPr>
              <w:t>Agree and implement a reporting framework system to the Education Committee and Board of Trustees</w:t>
            </w:r>
          </w:p>
          <w:p w14:paraId="65969A13" w14:textId="25674992" w:rsidR="00C01A3E" w:rsidRPr="00C01A3E" w:rsidRDefault="00C01A3E" w:rsidP="00C01A3E">
            <w:pPr>
              <w:rPr>
                <w:rFonts w:ascii="Arial" w:hAnsi="Arial" w:cs="Arial"/>
                <w:sz w:val="22"/>
                <w:szCs w:val="22"/>
              </w:rPr>
            </w:pPr>
            <w:r w:rsidRPr="00A07430">
              <w:rPr>
                <w:rFonts w:ascii="Arial" w:hAnsi="Arial" w:cs="Arial"/>
                <w:sz w:val="22"/>
                <w:szCs w:val="22"/>
              </w:rPr>
              <w:t>Activity Lead:</w:t>
            </w:r>
            <w:r w:rsidR="00197651">
              <w:rPr>
                <w:rFonts w:ascii="Arial" w:hAnsi="Arial" w:cs="Arial"/>
                <w:sz w:val="22"/>
                <w:szCs w:val="22"/>
              </w:rPr>
              <w:t xml:space="preserve"> Simon Hughes</w:t>
            </w:r>
          </w:p>
        </w:tc>
        <w:tc>
          <w:tcPr>
            <w:tcW w:w="5734" w:type="dxa"/>
            <w:tcBorders>
              <w:top w:val="single" w:sz="4" w:space="0" w:color="auto"/>
              <w:left w:val="single" w:sz="4" w:space="0" w:color="auto"/>
              <w:bottom w:val="single" w:sz="4" w:space="0" w:color="auto"/>
              <w:right w:val="single" w:sz="4" w:space="0" w:color="auto"/>
            </w:tcBorders>
          </w:tcPr>
          <w:p w14:paraId="5DA1A736" w14:textId="26B2DF7E" w:rsidR="003516EC" w:rsidRPr="001E1658" w:rsidRDefault="003516EC" w:rsidP="00F600B0">
            <w:pPr>
              <w:pStyle w:val="ListParagraph"/>
              <w:numPr>
                <w:ilvl w:val="0"/>
                <w:numId w:val="11"/>
              </w:numPr>
              <w:rPr>
                <w:rFonts w:ascii="Arial" w:hAnsi="Arial" w:cs="Arial"/>
                <w:bCs/>
                <w:sz w:val="22"/>
                <w:szCs w:val="22"/>
              </w:rPr>
            </w:pPr>
            <w:r w:rsidRPr="001E1658">
              <w:rPr>
                <w:rFonts w:ascii="Arial" w:hAnsi="Arial" w:cs="Arial"/>
                <w:bCs/>
                <w:sz w:val="22"/>
                <w:szCs w:val="22"/>
              </w:rPr>
              <w:t xml:space="preserve">Role, composition and Terms of Reference of Education Committee agreed with Committee members and Trustees by </w:t>
            </w:r>
            <w:r w:rsidR="004C414A">
              <w:rPr>
                <w:rFonts w:ascii="Arial" w:hAnsi="Arial" w:cs="Arial"/>
                <w:bCs/>
                <w:sz w:val="22"/>
                <w:szCs w:val="22"/>
              </w:rPr>
              <w:t>October</w:t>
            </w:r>
            <w:r w:rsidRPr="001E1658">
              <w:rPr>
                <w:rFonts w:ascii="Arial" w:hAnsi="Arial" w:cs="Arial"/>
                <w:bCs/>
                <w:sz w:val="22"/>
                <w:szCs w:val="22"/>
              </w:rPr>
              <w:t xml:space="preserve"> 2019</w:t>
            </w:r>
          </w:p>
          <w:p w14:paraId="1D98BA6E" w14:textId="77777777" w:rsidR="003516EC" w:rsidRPr="001E1658" w:rsidRDefault="003516EC" w:rsidP="003516EC">
            <w:pPr>
              <w:pStyle w:val="ListParagraph"/>
              <w:ind w:left="360" w:hanging="360"/>
              <w:rPr>
                <w:rFonts w:ascii="Arial" w:hAnsi="Arial" w:cs="Arial"/>
                <w:bCs/>
                <w:sz w:val="22"/>
                <w:szCs w:val="22"/>
              </w:rPr>
            </w:pPr>
          </w:p>
          <w:p w14:paraId="0734D273" w14:textId="7150DE57" w:rsidR="003516EC" w:rsidRPr="001E1658" w:rsidRDefault="003516EC" w:rsidP="00F600B0">
            <w:pPr>
              <w:pStyle w:val="ListParagraph"/>
              <w:numPr>
                <w:ilvl w:val="0"/>
                <w:numId w:val="11"/>
              </w:numPr>
              <w:rPr>
                <w:rFonts w:ascii="Arial" w:hAnsi="Arial" w:cs="Arial"/>
                <w:bCs/>
                <w:sz w:val="22"/>
                <w:szCs w:val="22"/>
              </w:rPr>
            </w:pPr>
            <w:r w:rsidRPr="001E1658">
              <w:rPr>
                <w:rFonts w:ascii="Arial" w:hAnsi="Arial" w:cs="Arial"/>
                <w:bCs/>
                <w:sz w:val="22"/>
                <w:szCs w:val="22"/>
              </w:rPr>
              <w:t>Reporting framework to Education Committee and Board of Trustees agreed by</w:t>
            </w:r>
            <w:r w:rsidR="004C414A">
              <w:rPr>
                <w:rFonts w:ascii="Arial" w:hAnsi="Arial" w:cs="Arial"/>
                <w:bCs/>
                <w:sz w:val="22"/>
                <w:szCs w:val="22"/>
              </w:rPr>
              <w:t xml:space="preserve"> December</w:t>
            </w:r>
            <w:r w:rsidRPr="001E1658">
              <w:rPr>
                <w:rFonts w:ascii="Arial" w:hAnsi="Arial" w:cs="Arial"/>
                <w:bCs/>
                <w:sz w:val="22"/>
                <w:szCs w:val="22"/>
              </w:rPr>
              <w:t xml:space="preserve"> 2019</w:t>
            </w:r>
          </w:p>
        </w:tc>
      </w:tr>
    </w:tbl>
    <w:p w14:paraId="1FBB4F40" w14:textId="428C39CA" w:rsidR="00A50C50" w:rsidRDefault="00A50C50" w:rsidP="000F30A2">
      <w:pPr>
        <w:rPr>
          <w:rFonts w:ascii="Arial" w:eastAsia="Times New Roman" w:hAnsi="Arial" w:cs="Arial"/>
          <w:b/>
          <w:bCs/>
          <w:color w:val="404040"/>
          <w:sz w:val="22"/>
          <w:szCs w:val="22"/>
        </w:rPr>
      </w:pPr>
    </w:p>
    <w:p w14:paraId="1891E30F" w14:textId="77777777" w:rsidR="00A50C50" w:rsidRDefault="00A50C50">
      <w:pPr>
        <w:rPr>
          <w:rFonts w:ascii="Arial" w:eastAsia="Times New Roman" w:hAnsi="Arial" w:cs="Arial"/>
          <w:b/>
          <w:bCs/>
          <w:color w:val="404040"/>
          <w:sz w:val="22"/>
          <w:szCs w:val="22"/>
        </w:rPr>
      </w:pPr>
      <w:r>
        <w:rPr>
          <w:rFonts w:ascii="Arial" w:eastAsia="Times New Roman" w:hAnsi="Arial" w:cs="Arial"/>
          <w:b/>
          <w:bCs/>
          <w:color w:val="404040"/>
          <w:sz w:val="22"/>
          <w:szCs w:val="22"/>
        </w:rPr>
        <w:br w:type="page"/>
      </w:r>
    </w:p>
    <w:p w14:paraId="0B9A8926" w14:textId="77777777" w:rsidR="00263CFE" w:rsidRPr="001E1658" w:rsidRDefault="00263CFE" w:rsidP="000F30A2">
      <w:pPr>
        <w:rPr>
          <w:rFonts w:ascii="Arial" w:eastAsia="Times New Roman" w:hAnsi="Arial" w:cs="Arial"/>
          <w:b/>
          <w:bCs/>
          <w:color w:val="404040"/>
          <w:sz w:val="22"/>
          <w:szCs w:val="22"/>
        </w:rPr>
      </w:pPr>
    </w:p>
    <w:p w14:paraId="6FDC0823" w14:textId="77777777" w:rsidR="0062419E" w:rsidRPr="001E1658" w:rsidRDefault="0062419E" w:rsidP="009A1D2C">
      <w:pPr>
        <w:shd w:val="clear" w:color="auto" w:fill="BFBFBF" w:themeFill="background1" w:themeFillShade="BF"/>
        <w:rPr>
          <w:rFonts w:ascii="Arial" w:hAnsi="Arial" w:cs="Arial"/>
          <w:b/>
          <w:bCs/>
          <w:caps/>
          <w:sz w:val="22"/>
          <w:szCs w:val="22"/>
        </w:rPr>
      </w:pPr>
      <w:r w:rsidRPr="001E1658">
        <w:rPr>
          <w:rFonts w:ascii="Arial" w:hAnsi="Arial" w:cs="Arial"/>
          <w:b/>
          <w:bCs/>
          <w:caps/>
          <w:sz w:val="22"/>
          <w:szCs w:val="22"/>
        </w:rPr>
        <w:t>Resources</w:t>
      </w:r>
    </w:p>
    <w:p w14:paraId="67312844" w14:textId="77777777" w:rsidR="009A1D2C" w:rsidRPr="001E1658" w:rsidRDefault="009A1D2C" w:rsidP="009A1D2C">
      <w:pPr>
        <w:shd w:val="clear" w:color="auto" w:fill="BFBFBF" w:themeFill="background1" w:themeFillShade="BF"/>
        <w:rPr>
          <w:rFonts w:ascii="Arial" w:hAnsi="Arial" w:cs="Arial"/>
          <w:b/>
          <w:bCs/>
          <w:caps/>
          <w:sz w:val="22"/>
          <w:szCs w:val="22"/>
        </w:rPr>
      </w:pPr>
    </w:p>
    <w:p w14:paraId="63E294CA" w14:textId="77777777" w:rsidR="00DF578C" w:rsidRPr="001E1658" w:rsidRDefault="00DF578C" w:rsidP="0062419E">
      <w:pPr>
        <w:rPr>
          <w:rFonts w:ascii="Arial" w:hAnsi="Arial" w:cs="Arial"/>
          <w:sz w:val="22"/>
          <w:szCs w:val="22"/>
        </w:rPr>
      </w:pPr>
    </w:p>
    <w:p w14:paraId="0672EC4B" w14:textId="77777777" w:rsidR="007321A1" w:rsidRPr="001E1658" w:rsidRDefault="007321A1" w:rsidP="0062419E">
      <w:pPr>
        <w:rPr>
          <w:rFonts w:ascii="Arial" w:hAnsi="Arial" w:cs="Arial"/>
          <w:sz w:val="22"/>
          <w:szCs w:val="22"/>
        </w:rPr>
      </w:pPr>
      <w:r w:rsidRPr="001E1658">
        <w:rPr>
          <w:rFonts w:ascii="Arial" w:hAnsi="Arial" w:cs="Arial"/>
          <w:sz w:val="22"/>
          <w:szCs w:val="22"/>
        </w:rPr>
        <w:t>The total current annual budget of the Education Commission is</w:t>
      </w:r>
      <w:r w:rsidR="00170810">
        <w:rPr>
          <w:rFonts w:ascii="Arial" w:hAnsi="Arial" w:cs="Arial"/>
          <w:sz w:val="22"/>
          <w:szCs w:val="22"/>
        </w:rPr>
        <w:t xml:space="preserve"> </w:t>
      </w:r>
      <w:r w:rsidR="00170810" w:rsidRPr="00170810">
        <w:rPr>
          <w:rFonts w:ascii="Arial" w:hAnsi="Arial" w:cs="Arial"/>
          <w:sz w:val="22"/>
          <w:szCs w:val="22"/>
        </w:rPr>
        <w:t>£1,008,989</w:t>
      </w:r>
      <w:r w:rsidRPr="001E1658">
        <w:rPr>
          <w:rFonts w:ascii="Arial" w:hAnsi="Arial" w:cs="Arial"/>
          <w:sz w:val="22"/>
          <w:szCs w:val="22"/>
        </w:rPr>
        <w:t xml:space="preserve"> which is currently allocated as follows:</w:t>
      </w:r>
    </w:p>
    <w:p w14:paraId="01DFA3BC" w14:textId="77777777" w:rsidR="007321A1" w:rsidRPr="008E4F60" w:rsidRDefault="008E4F60" w:rsidP="0062419E">
      <w:pPr>
        <w:rPr>
          <w:rFonts w:ascii="Arial" w:hAnsi="Arial" w:cs="Arial"/>
          <w:b/>
          <w:bCs/>
          <w:sz w:val="22"/>
          <w:szCs w:val="22"/>
        </w:rPr>
      </w:pPr>
      <w:r w:rsidRPr="008E4F60">
        <w:rPr>
          <w:rFonts w:ascii="Arial" w:hAnsi="Arial" w:cs="Arial"/>
          <w:b/>
          <w:bCs/>
          <w:sz w:val="22"/>
          <w:szCs w:val="22"/>
        </w:rPr>
        <w:t>Costs</w:t>
      </w:r>
    </w:p>
    <w:tbl>
      <w:tblPr>
        <w:tblStyle w:val="TableGrid"/>
        <w:tblW w:w="0" w:type="auto"/>
        <w:tblInd w:w="846" w:type="dxa"/>
        <w:tblLook w:val="04A0" w:firstRow="1" w:lastRow="0" w:firstColumn="1" w:lastColumn="0" w:noHBand="0" w:noVBand="1"/>
      </w:tblPr>
      <w:tblGrid>
        <w:gridCol w:w="6237"/>
        <w:gridCol w:w="4678"/>
        <w:gridCol w:w="2189"/>
      </w:tblGrid>
      <w:tr w:rsidR="00B720EE" w:rsidRPr="001E1658" w14:paraId="01E85208" w14:textId="77777777" w:rsidTr="00641312">
        <w:tc>
          <w:tcPr>
            <w:tcW w:w="6237" w:type="dxa"/>
          </w:tcPr>
          <w:p w14:paraId="7B991665" w14:textId="77777777" w:rsidR="00B720EE" w:rsidRPr="001E1658" w:rsidRDefault="00B720EE" w:rsidP="007321A1">
            <w:pPr>
              <w:jc w:val="center"/>
              <w:rPr>
                <w:rFonts w:ascii="Arial" w:hAnsi="Arial" w:cs="Arial"/>
                <w:b/>
                <w:bCs/>
                <w:sz w:val="22"/>
                <w:szCs w:val="22"/>
              </w:rPr>
            </w:pPr>
            <w:r w:rsidRPr="001E1658">
              <w:rPr>
                <w:rFonts w:ascii="Arial" w:hAnsi="Arial" w:cs="Arial"/>
                <w:b/>
                <w:bCs/>
                <w:sz w:val="22"/>
                <w:szCs w:val="22"/>
              </w:rPr>
              <w:t>Item</w:t>
            </w:r>
          </w:p>
          <w:p w14:paraId="3AFD1C40" w14:textId="77777777" w:rsidR="00B720EE" w:rsidRPr="001E1658" w:rsidRDefault="00B720EE" w:rsidP="007321A1">
            <w:pPr>
              <w:jc w:val="center"/>
              <w:rPr>
                <w:rFonts w:ascii="Arial" w:hAnsi="Arial" w:cs="Arial"/>
                <w:b/>
                <w:bCs/>
                <w:sz w:val="22"/>
                <w:szCs w:val="22"/>
              </w:rPr>
            </w:pPr>
          </w:p>
        </w:tc>
        <w:tc>
          <w:tcPr>
            <w:tcW w:w="4678" w:type="dxa"/>
          </w:tcPr>
          <w:p w14:paraId="1B31A1E3" w14:textId="77777777" w:rsidR="00B720EE" w:rsidRDefault="00B720EE" w:rsidP="007321A1">
            <w:pPr>
              <w:jc w:val="center"/>
              <w:rPr>
                <w:rFonts w:ascii="Arial" w:hAnsi="Arial" w:cs="Arial"/>
                <w:b/>
                <w:bCs/>
                <w:sz w:val="22"/>
                <w:szCs w:val="22"/>
              </w:rPr>
            </w:pPr>
            <w:r w:rsidRPr="001E1658">
              <w:rPr>
                <w:rFonts w:ascii="Arial" w:hAnsi="Arial" w:cs="Arial"/>
                <w:b/>
                <w:bCs/>
                <w:sz w:val="22"/>
                <w:szCs w:val="22"/>
              </w:rPr>
              <w:t>£’000</w:t>
            </w:r>
          </w:p>
          <w:p w14:paraId="5A1C44C0" w14:textId="77777777" w:rsidR="00B720EE" w:rsidRPr="001E1658" w:rsidRDefault="00B720EE" w:rsidP="007321A1">
            <w:pPr>
              <w:jc w:val="center"/>
              <w:rPr>
                <w:rFonts w:ascii="Arial" w:hAnsi="Arial" w:cs="Arial"/>
                <w:b/>
                <w:bCs/>
                <w:sz w:val="22"/>
                <w:szCs w:val="22"/>
              </w:rPr>
            </w:pPr>
          </w:p>
        </w:tc>
        <w:tc>
          <w:tcPr>
            <w:tcW w:w="2189" w:type="dxa"/>
          </w:tcPr>
          <w:p w14:paraId="098657F0" w14:textId="77777777" w:rsidR="00B720EE" w:rsidRPr="001E1658" w:rsidRDefault="00B720EE" w:rsidP="00B720EE">
            <w:pPr>
              <w:jc w:val="center"/>
              <w:rPr>
                <w:rFonts w:ascii="Arial" w:hAnsi="Arial" w:cs="Arial"/>
                <w:b/>
                <w:bCs/>
                <w:sz w:val="22"/>
                <w:szCs w:val="22"/>
              </w:rPr>
            </w:pPr>
            <w:r>
              <w:rPr>
                <w:rFonts w:ascii="Arial" w:hAnsi="Arial" w:cs="Arial"/>
                <w:b/>
                <w:bCs/>
                <w:sz w:val="22"/>
                <w:szCs w:val="22"/>
              </w:rPr>
              <w:t>% of total</w:t>
            </w:r>
          </w:p>
        </w:tc>
      </w:tr>
      <w:tr w:rsidR="00B720EE" w:rsidRPr="001E1658" w14:paraId="0651FD96" w14:textId="77777777" w:rsidTr="00641312">
        <w:tc>
          <w:tcPr>
            <w:tcW w:w="6237" w:type="dxa"/>
          </w:tcPr>
          <w:p w14:paraId="489FA717" w14:textId="77777777" w:rsidR="00B720EE" w:rsidRPr="001E1658" w:rsidRDefault="00B720EE" w:rsidP="0004765A">
            <w:pPr>
              <w:rPr>
                <w:rFonts w:ascii="Arial" w:hAnsi="Arial" w:cs="Arial"/>
                <w:sz w:val="22"/>
                <w:szCs w:val="22"/>
              </w:rPr>
            </w:pPr>
            <w:r w:rsidRPr="001E1658">
              <w:rPr>
                <w:rFonts w:ascii="Arial" w:hAnsi="Arial" w:cs="Arial"/>
                <w:sz w:val="22"/>
                <w:szCs w:val="22"/>
              </w:rPr>
              <w:t>Staffing</w:t>
            </w:r>
          </w:p>
          <w:p w14:paraId="2FDA0150" w14:textId="3D56E62B" w:rsidR="00B720EE" w:rsidRPr="00155712" w:rsidRDefault="00170810" w:rsidP="0004765A">
            <w:pPr>
              <w:rPr>
                <w:rFonts w:ascii="Arial" w:hAnsi="Arial" w:cs="Arial"/>
                <w:iCs/>
                <w:sz w:val="22"/>
                <w:szCs w:val="22"/>
              </w:rPr>
            </w:pPr>
            <w:r>
              <w:rPr>
                <w:rFonts w:ascii="Arial" w:hAnsi="Arial" w:cs="Arial"/>
                <w:iCs/>
                <w:sz w:val="22"/>
                <w:szCs w:val="22"/>
              </w:rPr>
              <w:t>13 FTE</w:t>
            </w:r>
            <w:r w:rsidR="00F849D2">
              <w:rPr>
                <w:rFonts w:ascii="Arial" w:hAnsi="Arial" w:cs="Arial"/>
                <w:iCs/>
                <w:sz w:val="22"/>
                <w:szCs w:val="22"/>
              </w:rPr>
              <w:t xml:space="preserve">  </w:t>
            </w:r>
          </w:p>
        </w:tc>
        <w:tc>
          <w:tcPr>
            <w:tcW w:w="4678" w:type="dxa"/>
          </w:tcPr>
          <w:p w14:paraId="59713061" w14:textId="77777777" w:rsidR="00B720EE" w:rsidRPr="001E1658" w:rsidRDefault="00B720EE" w:rsidP="00155712">
            <w:pPr>
              <w:jc w:val="right"/>
              <w:rPr>
                <w:rFonts w:ascii="Arial" w:hAnsi="Arial" w:cs="Arial"/>
                <w:sz w:val="22"/>
                <w:szCs w:val="22"/>
              </w:rPr>
            </w:pPr>
            <w:r>
              <w:rPr>
                <w:rFonts w:ascii="Arial" w:hAnsi="Arial" w:cs="Arial"/>
                <w:sz w:val="22"/>
                <w:szCs w:val="22"/>
              </w:rPr>
              <w:t>£762,539</w:t>
            </w:r>
          </w:p>
        </w:tc>
        <w:tc>
          <w:tcPr>
            <w:tcW w:w="2189" w:type="dxa"/>
          </w:tcPr>
          <w:p w14:paraId="6659DCAB" w14:textId="77777777" w:rsidR="00170810" w:rsidRPr="00170810" w:rsidRDefault="00170810" w:rsidP="00170810">
            <w:pPr>
              <w:jc w:val="right"/>
              <w:rPr>
                <w:rFonts w:ascii="Arial" w:hAnsi="Arial" w:cs="Arial"/>
                <w:sz w:val="22"/>
                <w:szCs w:val="22"/>
              </w:rPr>
            </w:pPr>
            <w:r w:rsidRPr="00170810">
              <w:rPr>
                <w:rFonts w:ascii="Arial" w:hAnsi="Arial" w:cs="Arial"/>
                <w:sz w:val="22"/>
                <w:szCs w:val="22"/>
              </w:rPr>
              <w:t>82.98</w:t>
            </w:r>
          </w:p>
          <w:p w14:paraId="20736763" w14:textId="77777777" w:rsidR="00B720EE" w:rsidRDefault="00B720EE" w:rsidP="00170810">
            <w:pPr>
              <w:jc w:val="right"/>
              <w:rPr>
                <w:rFonts w:ascii="Arial" w:hAnsi="Arial" w:cs="Arial"/>
                <w:sz w:val="22"/>
                <w:szCs w:val="22"/>
              </w:rPr>
            </w:pPr>
          </w:p>
        </w:tc>
      </w:tr>
      <w:tr w:rsidR="00B720EE" w:rsidRPr="001E1658" w14:paraId="3D4DDFF2" w14:textId="77777777" w:rsidTr="00641312">
        <w:tc>
          <w:tcPr>
            <w:tcW w:w="6237" w:type="dxa"/>
          </w:tcPr>
          <w:p w14:paraId="127A14F3" w14:textId="77777777" w:rsidR="00B720EE" w:rsidRPr="001E1658" w:rsidRDefault="00641312" w:rsidP="0004765A">
            <w:pPr>
              <w:rPr>
                <w:rFonts w:ascii="Arial" w:hAnsi="Arial" w:cs="Arial"/>
                <w:sz w:val="22"/>
                <w:szCs w:val="22"/>
              </w:rPr>
            </w:pPr>
            <w:r>
              <w:rPr>
                <w:rFonts w:ascii="Arial" w:hAnsi="Arial" w:cs="Arial"/>
                <w:sz w:val="22"/>
                <w:szCs w:val="22"/>
              </w:rPr>
              <w:t>Commissioned work</w:t>
            </w:r>
          </w:p>
        </w:tc>
        <w:tc>
          <w:tcPr>
            <w:tcW w:w="4678" w:type="dxa"/>
          </w:tcPr>
          <w:p w14:paraId="70825D41" w14:textId="77777777" w:rsidR="00B720EE" w:rsidRPr="001E1658" w:rsidRDefault="00B720EE" w:rsidP="00641312">
            <w:pPr>
              <w:jc w:val="right"/>
              <w:rPr>
                <w:rFonts w:ascii="Arial" w:hAnsi="Arial" w:cs="Arial"/>
                <w:sz w:val="22"/>
                <w:szCs w:val="22"/>
              </w:rPr>
            </w:pPr>
            <w:r>
              <w:rPr>
                <w:rFonts w:ascii="Arial" w:hAnsi="Arial" w:cs="Arial"/>
                <w:sz w:val="22"/>
                <w:szCs w:val="22"/>
              </w:rPr>
              <w:t>£4,500</w:t>
            </w:r>
          </w:p>
        </w:tc>
        <w:tc>
          <w:tcPr>
            <w:tcW w:w="2189" w:type="dxa"/>
          </w:tcPr>
          <w:p w14:paraId="5440828B" w14:textId="77777777" w:rsidR="00170810" w:rsidRPr="00170810" w:rsidRDefault="00170810" w:rsidP="00170810">
            <w:pPr>
              <w:jc w:val="right"/>
              <w:rPr>
                <w:rFonts w:ascii="Arial" w:hAnsi="Arial" w:cs="Arial"/>
                <w:sz w:val="22"/>
                <w:szCs w:val="22"/>
              </w:rPr>
            </w:pPr>
            <w:r w:rsidRPr="00170810">
              <w:rPr>
                <w:rFonts w:ascii="Arial" w:hAnsi="Arial" w:cs="Arial"/>
                <w:sz w:val="22"/>
                <w:szCs w:val="22"/>
              </w:rPr>
              <w:t>0.49</w:t>
            </w:r>
          </w:p>
          <w:p w14:paraId="49DCF91E" w14:textId="77777777" w:rsidR="00B720EE" w:rsidRDefault="00B720EE" w:rsidP="00170810">
            <w:pPr>
              <w:jc w:val="right"/>
              <w:rPr>
                <w:rFonts w:ascii="Arial" w:hAnsi="Arial" w:cs="Arial"/>
                <w:sz w:val="22"/>
                <w:szCs w:val="22"/>
              </w:rPr>
            </w:pPr>
          </w:p>
        </w:tc>
      </w:tr>
      <w:tr w:rsidR="00641312" w:rsidRPr="001E1658" w14:paraId="4E01BB3E" w14:textId="77777777" w:rsidTr="00641312">
        <w:tc>
          <w:tcPr>
            <w:tcW w:w="6237" w:type="dxa"/>
          </w:tcPr>
          <w:p w14:paraId="6F951DE7" w14:textId="7C33A9CB" w:rsidR="00641312" w:rsidRPr="001E1658" w:rsidRDefault="004832C4" w:rsidP="0004765A">
            <w:pPr>
              <w:rPr>
                <w:rFonts w:ascii="Arial" w:hAnsi="Arial" w:cs="Arial"/>
                <w:sz w:val="22"/>
                <w:szCs w:val="22"/>
              </w:rPr>
            </w:pPr>
            <w:r>
              <w:rPr>
                <w:rFonts w:ascii="Arial" w:hAnsi="Arial" w:cs="Arial"/>
                <w:sz w:val="22"/>
                <w:szCs w:val="22"/>
              </w:rPr>
              <w:t>Denominational</w:t>
            </w:r>
            <w:r w:rsidR="00641312">
              <w:rPr>
                <w:rFonts w:ascii="Arial" w:hAnsi="Arial" w:cs="Arial"/>
                <w:sz w:val="22"/>
                <w:szCs w:val="22"/>
              </w:rPr>
              <w:t xml:space="preserve"> inspections (43 for 2019/20)</w:t>
            </w:r>
          </w:p>
        </w:tc>
        <w:tc>
          <w:tcPr>
            <w:tcW w:w="4678" w:type="dxa"/>
          </w:tcPr>
          <w:p w14:paraId="46A922B3" w14:textId="77777777" w:rsidR="00641312" w:rsidRDefault="00641312" w:rsidP="00155712">
            <w:pPr>
              <w:jc w:val="right"/>
              <w:rPr>
                <w:rFonts w:ascii="Arial" w:hAnsi="Arial" w:cs="Arial"/>
                <w:sz w:val="22"/>
                <w:szCs w:val="22"/>
              </w:rPr>
            </w:pPr>
            <w:r>
              <w:rPr>
                <w:rFonts w:ascii="Arial" w:hAnsi="Arial" w:cs="Arial"/>
                <w:sz w:val="22"/>
                <w:szCs w:val="22"/>
              </w:rPr>
              <w:t>£60,460</w:t>
            </w:r>
          </w:p>
        </w:tc>
        <w:tc>
          <w:tcPr>
            <w:tcW w:w="2189" w:type="dxa"/>
          </w:tcPr>
          <w:p w14:paraId="61A50990" w14:textId="77777777" w:rsidR="00170810" w:rsidRPr="00170810" w:rsidRDefault="00170810" w:rsidP="00170810">
            <w:pPr>
              <w:jc w:val="right"/>
              <w:rPr>
                <w:rFonts w:ascii="Arial" w:hAnsi="Arial" w:cs="Arial"/>
                <w:sz w:val="22"/>
                <w:szCs w:val="22"/>
              </w:rPr>
            </w:pPr>
            <w:r w:rsidRPr="00170810">
              <w:rPr>
                <w:rFonts w:ascii="Arial" w:hAnsi="Arial" w:cs="Arial"/>
                <w:sz w:val="22"/>
                <w:szCs w:val="22"/>
              </w:rPr>
              <w:t>6.58</w:t>
            </w:r>
          </w:p>
          <w:p w14:paraId="136CBFAB" w14:textId="77777777" w:rsidR="00641312" w:rsidRDefault="00641312" w:rsidP="00170810">
            <w:pPr>
              <w:jc w:val="right"/>
              <w:rPr>
                <w:rFonts w:ascii="Arial" w:hAnsi="Arial" w:cs="Arial"/>
                <w:sz w:val="22"/>
                <w:szCs w:val="22"/>
              </w:rPr>
            </w:pPr>
          </w:p>
        </w:tc>
      </w:tr>
      <w:tr w:rsidR="00B720EE" w:rsidRPr="001E1658" w14:paraId="54CC90D9" w14:textId="77777777" w:rsidTr="00641312">
        <w:tc>
          <w:tcPr>
            <w:tcW w:w="6237" w:type="dxa"/>
          </w:tcPr>
          <w:p w14:paraId="3379153D" w14:textId="77777777" w:rsidR="00B720EE" w:rsidRPr="001E1658" w:rsidRDefault="00B720EE" w:rsidP="0004765A">
            <w:pPr>
              <w:rPr>
                <w:rFonts w:ascii="Arial" w:hAnsi="Arial" w:cs="Arial"/>
                <w:sz w:val="22"/>
                <w:szCs w:val="22"/>
              </w:rPr>
            </w:pPr>
            <w:r>
              <w:rPr>
                <w:rFonts w:ascii="Arial" w:hAnsi="Arial" w:cs="Arial"/>
                <w:sz w:val="22"/>
                <w:szCs w:val="22"/>
              </w:rPr>
              <w:t xml:space="preserve">Running expenses and contingencies (e.g. travel; incidental; contingencies) </w:t>
            </w:r>
          </w:p>
        </w:tc>
        <w:tc>
          <w:tcPr>
            <w:tcW w:w="4678" w:type="dxa"/>
          </w:tcPr>
          <w:p w14:paraId="47308539" w14:textId="77777777" w:rsidR="00B720EE" w:rsidRPr="001E1658" w:rsidRDefault="00B720EE" w:rsidP="00155712">
            <w:pPr>
              <w:jc w:val="right"/>
              <w:rPr>
                <w:rFonts w:ascii="Arial" w:hAnsi="Arial" w:cs="Arial"/>
                <w:sz w:val="22"/>
                <w:szCs w:val="22"/>
              </w:rPr>
            </w:pPr>
            <w:r>
              <w:rPr>
                <w:rFonts w:ascii="Arial" w:hAnsi="Arial" w:cs="Arial"/>
                <w:sz w:val="22"/>
                <w:szCs w:val="22"/>
              </w:rPr>
              <w:t>£40,000</w:t>
            </w:r>
          </w:p>
        </w:tc>
        <w:tc>
          <w:tcPr>
            <w:tcW w:w="2189" w:type="dxa"/>
          </w:tcPr>
          <w:p w14:paraId="2B73C129" w14:textId="77777777" w:rsidR="00170810" w:rsidRPr="00170810" w:rsidRDefault="00170810" w:rsidP="00170810">
            <w:pPr>
              <w:jc w:val="right"/>
              <w:rPr>
                <w:rFonts w:ascii="Arial" w:hAnsi="Arial" w:cs="Arial"/>
                <w:sz w:val="22"/>
                <w:szCs w:val="22"/>
              </w:rPr>
            </w:pPr>
            <w:r w:rsidRPr="00170810">
              <w:rPr>
                <w:rFonts w:ascii="Arial" w:hAnsi="Arial" w:cs="Arial"/>
                <w:sz w:val="22"/>
                <w:szCs w:val="22"/>
              </w:rPr>
              <w:t>4.35</w:t>
            </w:r>
          </w:p>
          <w:p w14:paraId="12C6197D" w14:textId="77777777" w:rsidR="00B720EE" w:rsidRDefault="00B720EE" w:rsidP="00170810">
            <w:pPr>
              <w:jc w:val="right"/>
              <w:rPr>
                <w:rFonts w:ascii="Arial" w:hAnsi="Arial" w:cs="Arial"/>
                <w:sz w:val="22"/>
                <w:szCs w:val="22"/>
              </w:rPr>
            </w:pPr>
          </w:p>
        </w:tc>
      </w:tr>
      <w:tr w:rsidR="00B720EE" w:rsidRPr="001E1658" w14:paraId="43F1F8F9" w14:textId="77777777" w:rsidTr="00641312">
        <w:tc>
          <w:tcPr>
            <w:tcW w:w="6237" w:type="dxa"/>
          </w:tcPr>
          <w:p w14:paraId="46DDB6C3" w14:textId="77777777" w:rsidR="00B720EE" w:rsidRPr="001E1658" w:rsidRDefault="00B720EE" w:rsidP="0004765A">
            <w:pPr>
              <w:rPr>
                <w:rFonts w:ascii="Arial" w:hAnsi="Arial" w:cs="Arial"/>
                <w:sz w:val="22"/>
                <w:szCs w:val="22"/>
              </w:rPr>
            </w:pPr>
            <w:r w:rsidRPr="001E1658">
              <w:rPr>
                <w:rFonts w:ascii="Arial" w:hAnsi="Arial" w:cs="Arial"/>
                <w:sz w:val="22"/>
                <w:szCs w:val="22"/>
              </w:rPr>
              <w:t>Accommodation</w:t>
            </w:r>
            <w:r>
              <w:rPr>
                <w:rFonts w:ascii="Arial" w:hAnsi="Arial" w:cs="Arial"/>
                <w:sz w:val="22"/>
                <w:szCs w:val="22"/>
              </w:rPr>
              <w:t xml:space="preserve"> (including running and maintenance costs)</w:t>
            </w:r>
          </w:p>
        </w:tc>
        <w:tc>
          <w:tcPr>
            <w:tcW w:w="4678" w:type="dxa"/>
          </w:tcPr>
          <w:p w14:paraId="42B94030" w14:textId="5FA2982D" w:rsidR="00B720EE" w:rsidRPr="001E1658" w:rsidRDefault="00B720EE" w:rsidP="00155712">
            <w:pPr>
              <w:jc w:val="right"/>
              <w:rPr>
                <w:rFonts w:ascii="Arial" w:hAnsi="Arial" w:cs="Arial"/>
                <w:sz w:val="22"/>
                <w:szCs w:val="22"/>
              </w:rPr>
            </w:pPr>
            <w:r w:rsidRPr="00155712">
              <w:rPr>
                <w:rFonts w:ascii="Arial" w:hAnsi="Arial" w:cs="Arial"/>
                <w:sz w:val="22"/>
                <w:szCs w:val="22"/>
              </w:rPr>
              <w:t>£15,150</w:t>
            </w:r>
          </w:p>
        </w:tc>
        <w:tc>
          <w:tcPr>
            <w:tcW w:w="2189" w:type="dxa"/>
          </w:tcPr>
          <w:p w14:paraId="57E05A1C" w14:textId="77777777" w:rsidR="00170810" w:rsidRPr="00170810" w:rsidRDefault="00170810" w:rsidP="00170810">
            <w:pPr>
              <w:jc w:val="right"/>
              <w:rPr>
                <w:rFonts w:ascii="Arial" w:hAnsi="Arial" w:cs="Arial"/>
                <w:sz w:val="22"/>
                <w:szCs w:val="22"/>
              </w:rPr>
            </w:pPr>
            <w:r w:rsidRPr="00170810">
              <w:rPr>
                <w:rFonts w:ascii="Arial" w:hAnsi="Arial" w:cs="Arial"/>
                <w:sz w:val="22"/>
                <w:szCs w:val="22"/>
              </w:rPr>
              <w:t>1.65</w:t>
            </w:r>
          </w:p>
          <w:p w14:paraId="54EDDADB" w14:textId="77777777" w:rsidR="00B720EE" w:rsidRPr="00155712" w:rsidRDefault="00B720EE" w:rsidP="00155712">
            <w:pPr>
              <w:jc w:val="right"/>
              <w:rPr>
                <w:rFonts w:ascii="Arial" w:hAnsi="Arial" w:cs="Arial"/>
                <w:sz w:val="22"/>
                <w:szCs w:val="22"/>
              </w:rPr>
            </w:pPr>
          </w:p>
        </w:tc>
      </w:tr>
      <w:tr w:rsidR="00B720EE" w:rsidRPr="001E1658" w14:paraId="57310201" w14:textId="77777777" w:rsidTr="00641312">
        <w:tc>
          <w:tcPr>
            <w:tcW w:w="6237" w:type="dxa"/>
          </w:tcPr>
          <w:p w14:paraId="34E93423" w14:textId="77777777" w:rsidR="00B720EE" w:rsidRPr="001E1658" w:rsidRDefault="00641312" w:rsidP="0004765A">
            <w:pPr>
              <w:rPr>
                <w:rFonts w:ascii="Arial" w:hAnsi="Arial" w:cs="Arial"/>
                <w:sz w:val="22"/>
                <w:szCs w:val="22"/>
              </w:rPr>
            </w:pPr>
            <w:r>
              <w:rPr>
                <w:rFonts w:ascii="Arial" w:hAnsi="Arial" w:cs="Arial"/>
                <w:sz w:val="22"/>
                <w:szCs w:val="22"/>
              </w:rPr>
              <w:t>Office expenses</w:t>
            </w:r>
          </w:p>
        </w:tc>
        <w:tc>
          <w:tcPr>
            <w:tcW w:w="4678" w:type="dxa"/>
          </w:tcPr>
          <w:p w14:paraId="7181E7B9" w14:textId="00811D9B" w:rsidR="00B720EE" w:rsidRPr="001E1658" w:rsidRDefault="00B720EE" w:rsidP="00155712">
            <w:pPr>
              <w:jc w:val="right"/>
              <w:rPr>
                <w:rFonts w:ascii="Arial" w:hAnsi="Arial" w:cs="Arial"/>
                <w:sz w:val="22"/>
                <w:szCs w:val="22"/>
              </w:rPr>
            </w:pPr>
            <w:r w:rsidRPr="00155712">
              <w:rPr>
                <w:rFonts w:ascii="Arial" w:hAnsi="Arial" w:cs="Arial"/>
                <w:sz w:val="22"/>
                <w:szCs w:val="22"/>
              </w:rPr>
              <w:t>£36,300</w:t>
            </w:r>
          </w:p>
        </w:tc>
        <w:tc>
          <w:tcPr>
            <w:tcW w:w="2189" w:type="dxa"/>
          </w:tcPr>
          <w:p w14:paraId="1FA38936" w14:textId="77777777" w:rsidR="00B720EE" w:rsidRDefault="00170810" w:rsidP="00155712">
            <w:pPr>
              <w:jc w:val="right"/>
              <w:rPr>
                <w:rFonts w:ascii="Arial" w:hAnsi="Arial" w:cs="Arial"/>
                <w:sz w:val="22"/>
                <w:szCs w:val="22"/>
              </w:rPr>
            </w:pPr>
            <w:r w:rsidRPr="00170810">
              <w:rPr>
                <w:rFonts w:ascii="Arial" w:hAnsi="Arial" w:cs="Arial"/>
                <w:sz w:val="22"/>
                <w:szCs w:val="22"/>
              </w:rPr>
              <w:t>3.95</w:t>
            </w:r>
          </w:p>
          <w:p w14:paraId="5FD3B0C3" w14:textId="77777777" w:rsidR="00170810" w:rsidRPr="00155712" w:rsidRDefault="00170810" w:rsidP="00155712">
            <w:pPr>
              <w:jc w:val="right"/>
              <w:rPr>
                <w:rFonts w:ascii="Arial" w:hAnsi="Arial" w:cs="Arial"/>
                <w:sz w:val="22"/>
                <w:szCs w:val="22"/>
              </w:rPr>
            </w:pPr>
          </w:p>
        </w:tc>
      </w:tr>
      <w:tr w:rsidR="00B720EE" w:rsidRPr="001E1658" w14:paraId="4883EE82" w14:textId="77777777" w:rsidTr="00641312">
        <w:tc>
          <w:tcPr>
            <w:tcW w:w="6237" w:type="dxa"/>
          </w:tcPr>
          <w:p w14:paraId="0E26C00D" w14:textId="77777777" w:rsidR="00B720EE" w:rsidRPr="00641312" w:rsidRDefault="00B720EE" w:rsidP="0004765A">
            <w:pPr>
              <w:rPr>
                <w:rFonts w:ascii="Arial" w:hAnsi="Arial" w:cs="Arial"/>
                <w:b/>
                <w:bCs/>
                <w:sz w:val="22"/>
                <w:szCs w:val="22"/>
              </w:rPr>
            </w:pPr>
            <w:r w:rsidRPr="008E4F60">
              <w:rPr>
                <w:rFonts w:ascii="Arial" w:hAnsi="Arial" w:cs="Arial"/>
                <w:b/>
                <w:bCs/>
                <w:sz w:val="22"/>
                <w:szCs w:val="22"/>
              </w:rPr>
              <w:t>TOTAL</w:t>
            </w:r>
          </w:p>
        </w:tc>
        <w:tc>
          <w:tcPr>
            <w:tcW w:w="4678" w:type="dxa"/>
          </w:tcPr>
          <w:p w14:paraId="7FA26479" w14:textId="77777777" w:rsidR="00B720EE" w:rsidRPr="00BD3256" w:rsidRDefault="00641312" w:rsidP="00641312">
            <w:pPr>
              <w:jc w:val="right"/>
              <w:rPr>
                <w:rFonts w:ascii="Arial" w:hAnsi="Arial" w:cs="Arial"/>
                <w:b/>
                <w:sz w:val="22"/>
                <w:szCs w:val="22"/>
              </w:rPr>
            </w:pPr>
            <w:r w:rsidRPr="00BD3256">
              <w:rPr>
                <w:rFonts w:ascii="Arial" w:hAnsi="Arial" w:cs="Arial"/>
                <w:b/>
                <w:sz w:val="22"/>
                <w:szCs w:val="22"/>
              </w:rPr>
              <w:t>£918,949</w:t>
            </w:r>
          </w:p>
        </w:tc>
        <w:tc>
          <w:tcPr>
            <w:tcW w:w="2189" w:type="dxa"/>
          </w:tcPr>
          <w:p w14:paraId="13F5672D" w14:textId="77777777" w:rsidR="00B720EE" w:rsidRPr="001E1658" w:rsidRDefault="00B720EE" w:rsidP="0004765A">
            <w:pPr>
              <w:rPr>
                <w:rFonts w:ascii="Arial" w:hAnsi="Arial" w:cs="Arial"/>
                <w:sz w:val="22"/>
                <w:szCs w:val="22"/>
              </w:rPr>
            </w:pPr>
          </w:p>
        </w:tc>
      </w:tr>
    </w:tbl>
    <w:p w14:paraId="0861BDCF" w14:textId="77777777" w:rsidR="008E4F60" w:rsidRDefault="008E4F60" w:rsidP="008E4F60">
      <w:pPr>
        <w:rPr>
          <w:rFonts w:ascii="Arial" w:hAnsi="Arial" w:cs="Arial"/>
          <w:sz w:val="22"/>
          <w:szCs w:val="22"/>
        </w:rPr>
      </w:pPr>
    </w:p>
    <w:p w14:paraId="28BB53BD" w14:textId="77777777" w:rsidR="008E4F60" w:rsidRPr="005A78B2" w:rsidRDefault="008E4F60" w:rsidP="005A78B2">
      <w:pPr>
        <w:rPr>
          <w:rFonts w:ascii="Arial" w:hAnsi="Arial" w:cs="Arial"/>
          <w:b/>
          <w:bCs/>
          <w:sz w:val="22"/>
          <w:szCs w:val="22"/>
        </w:rPr>
      </w:pPr>
      <w:r w:rsidRPr="008E4F60">
        <w:rPr>
          <w:rFonts w:ascii="Arial" w:hAnsi="Arial" w:cs="Arial"/>
          <w:b/>
          <w:bCs/>
          <w:sz w:val="22"/>
          <w:szCs w:val="22"/>
        </w:rPr>
        <w:t>Source</w:t>
      </w:r>
    </w:p>
    <w:tbl>
      <w:tblPr>
        <w:tblStyle w:val="TableGrid"/>
        <w:tblW w:w="0" w:type="auto"/>
        <w:tblInd w:w="846" w:type="dxa"/>
        <w:tblLook w:val="04A0" w:firstRow="1" w:lastRow="0" w:firstColumn="1" w:lastColumn="0" w:noHBand="0" w:noVBand="1"/>
      </w:tblPr>
      <w:tblGrid>
        <w:gridCol w:w="6237"/>
        <w:gridCol w:w="4678"/>
        <w:gridCol w:w="2189"/>
      </w:tblGrid>
      <w:tr w:rsidR="00B720EE" w:rsidRPr="001E1658" w14:paraId="1349856A" w14:textId="77777777" w:rsidTr="00B720EE">
        <w:tc>
          <w:tcPr>
            <w:tcW w:w="6237" w:type="dxa"/>
          </w:tcPr>
          <w:p w14:paraId="35885393" w14:textId="77777777" w:rsidR="00B720EE" w:rsidRPr="001E1658" w:rsidRDefault="00B720EE" w:rsidP="00890CDE">
            <w:pPr>
              <w:jc w:val="center"/>
              <w:rPr>
                <w:rFonts w:ascii="Arial" w:hAnsi="Arial" w:cs="Arial"/>
                <w:b/>
                <w:bCs/>
                <w:sz w:val="22"/>
                <w:szCs w:val="22"/>
              </w:rPr>
            </w:pPr>
            <w:r w:rsidRPr="001E1658">
              <w:rPr>
                <w:rFonts w:ascii="Arial" w:hAnsi="Arial" w:cs="Arial"/>
                <w:b/>
                <w:bCs/>
                <w:sz w:val="22"/>
                <w:szCs w:val="22"/>
              </w:rPr>
              <w:t>Item</w:t>
            </w:r>
          </w:p>
          <w:p w14:paraId="49FB070B" w14:textId="77777777" w:rsidR="00B720EE" w:rsidRPr="001E1658" w:rsidRDefault="00B720EE" w:rsidP="00890CDE">
            <w:pPr>
              <w:jc w:val="center"/>
              <w:rPr>
                <w:rFonts w:ascii="Arial" w:hAnsi="Arial" w:cs="Arial"/>
                <w:b/>
                <w:bCs/>
                <w:sz w:val="22"/>
                <w:szCs w:val="22"/>
              </w:rPr>
            </w:pPr>
          </w:p>
        </w:tc>
        <w:tc>
          <w:tcPr>
            <w:tcW w:w="4678" w:type="dxa"/>
          </w:tcPr>
          <w:p w14:paraId="3E4A0644" w14:textId="77777777" w:rsidR="00B720EE" w:rsidRDefault="00B720EE" w:rsidP="00890CDE">
            <w:pPr>
              <w:jc w:val="center"/>
              <w:rPr>
                <w:rFonts w:ascii="Arial" w:hAnsi="Arial" w:cs="Arial"/>
                <w:b/>
                <w:bCs/>
                <w:sz w:val="22"/>
                <w:szCs w:val="22"/>
              </w:rPr>
            </w:pPr>
            <w:r w:rsidRPr="001E1658">
              <w:rPr>
                <w:rFonts w:ascii="Arial" w:hAnsi="Arial" w:cs="Arial"/>
                <w:b/>
                <w:bCs/>
                <w:sz w:val="22"/>
                <w:szCs w:val="22"/>
              </w:rPr>
              <w:t>£’000</w:t>
            </w:r>
          </w:p>
          <w:p w14:paraId="38DF2D4E" w14:textId="77777777" w:rsidR="00B720EE" w:rsidRPr="001E1658" w:rsidRDefault="00B720EE" w:rsidP="00890CDE">
            <w:pPr>
              <w:jc w:val="center"/>
              <w:rPr>
                <w:rFonts w:ascii="Arial" w:hAnsi="Arial" w:cs="Arial"/>
                <w:b/>
                <w:bCs/>
                <w:sz w:val="22"/>
                <w:szCs w:val="22"/>
              </w:rPr>
            </w:pPr>
          </w:p>
        </w:tc>
        <w:tc>
          <w:tcPr>
            <w:tcW w:w="2189" w:type="dxa"/>
          </w:tcPr>
          <w:p w14:paraId="64D9D191" w14:textId="77777777" w:rsidR="00B720EE" w:rsidRPr="001E1658" w:rsidRDefault="00B720EE" w:rsidP="00B720EE">
            <w:pPr>
              <w:jc w:val="center"/>
              <w:rPr>
                <w:rFonts w:ascii="Arial" w:hAnsi="Arial" w:cs="Arial"/>
                <w:b/>
                <w:bCs/>
                <w:sz w:val="22"/>
                <w:szCs w:val="22"/>
              </w:rPr>
            </w:pPr>
            <w:r>
              <w:rPr>
                <w:rFonts w:ascii="Arial" w:hAnsi="Arial" w:cs="Arial"/>
                <w:b/>
                <w:bCs/>
                <w:sz w:val="22"/>
                <w:szCs w:val="22"/>
              </w:rPr>
              <w:t>% of total</w:t>
            </w:r>
          </w:p>
        </w:tc>
      </w:tr>
      <w:tr w:rsidR="00B720EE" w:rsidRPr="001E1658" w14:paraId="4106F62B" w14:textId="77777777" w:rsidTr="00B720EE">
        <w:tc>
          <w:tcPr>
            <w:tcW w:w="6237" w:type="dxa"/>
          </w:tcPr>
          <w:p w14:paraId="068FEFE7" w14:textId="77777777" w:rsidR="00B720EE" w:rsidRDefault="00B720EE" w:rsidP="00890CDE">
            <w:pPr>
              <w:rPr>
                <w:rFonts w:ascii="Arial" w:hAnsi="Arial" w:cs="Arial"/>
                <w:sz w:val="22"/>
                <w:szCs w:val="22"/>
              </w:rPr>
            </w:pPr>
            <w:r>
              <w:rPr>
                <w:rFonts w:ascii="Arial" w:hAnsi="Arial" w:cs="Arial"/>
                <w:sz w:val="22"/>
                <w:szCs w:val="22"/>
              </w:rPr>
              <w:t>Archdiocese</w:t>
            </w:r>
          </w:p>
          <w:p w14:paraId="5AF333D4" w14:textId="77777777" w:rsidR="00B720EE" w:rsidRPr="001E1658" w:rsidRDefault="00B720EE" w:rsidP="00890CDE">
            <w:pPr>
              <w:rPr>
                <w:rFonts w:ascii="Arial" w:hAnsi="Arial" w:cs="Arial"/>
                <w:i/>
                <w:iCs/>
                <w:sz w:val="22"/>
                <w:szCs w:val="22"/>
              </w:rPr>
            </w:pPr>
          </w:p>
        </w:tc>
        <w:tc>
          <w:tcPr>
            <w:tcW w:w="4678" w:type="dxa"/>
          </w:tcPr>
          <w:p w14:paraId="3F182DB9" w14:textId="77777777" w:rsidR="00B720EE" w:rsidRPr="001E1658" w:rsidRDefault="00B720EE" w:rsidP="00B720EE">
            <w:pPr>
              <w:jc w:val="right"/>
              <w:rPr>
                <w:rFonts w:ascii="Arial" w:hAnsi="Arial" w:cs="Arial"/>
                <w:sz w:val="22"/>
                <w:szCs w:val="22"/>
              </w:rPr>
            </w:pPr>
            <w:r>
              <w:rPr>
                <w:rFonts w:ascii="Arial" w:hAnsi="Arial" w:cs="Arial"/>
                <w:sz w:val="22"/>
                <w:szCs w:val="22"/>
              </w:rPr>
              <w:t>£865,289</w:t>
            </w:r>
          </w:p>
        </w:tc>
        <w:tc>
          <w:tcPr>
            <w:tcW w:w="2189" w:type="dxa"/>
          </w:tcPr>
          <w:p w14:paraId="1D9EE6A7" w14:textId="77777777" w:rsidR="00170810" w:rsidRPr="00170810" w:rsidRDefault="00170810" w:rsidP="00170810">
            <w:pPr>
              <w:jc w:val="right"/>
              <w:rPr>
                <w:rFonts w:ascii="Arial" w:hAnsi="Arial" w:cs="Arial"/>
                <w:sz w:val="22"/>
                <w:szCs w:val="22"/>
              </w:rPr>
            </w:pPr>
            <w:r w:rsidRPr="00170810">
              <w:rPr>
                <w:rFonts w:ascii="Arial" w:hAnsi="Arial" w:cs="Arial"/>
                <w:sz w:val="22"/>
                <w:szCs w:val="22"/>
              </w:rPr>
              <w:t>85.76</w:t>
            </w:r>
          </w:p>
          <w:p w14:paraId="74036357" w14:textId="77777777" w:rsidR="00B720EE" w:rsidRDefault="00B720EE" w:rsidP="00170810">
            <w:pPr>
              <w:jc w:val="right"/>
              <w:rPr>
                <w:rFonts w:ascii="Arial" w:hAnsi="Arial" w:cs="Arial"/>
                <w:sz w:val="22"/>
                <w:szCs w:val="22"/>
              </w:rPr>
            </w:pPr>
          </w:p>
        </w:tc>
      </w:tr>
      <w:tr w:rsidR="00B720EE" w:rsidRPr="001E1658" w14:paraId="1898F970" w14:textId="77777777" w:rsidTr="00B720EE">
        <w:tc>
          <w:tcPr>
            <w:tcW w:w="6237" w:type="dxa"/>
          </w:tcPr>
          <w:p w14:paraId="431EA94F" w14:textId="77777777" w:rsidR="00B720EE" w:rsidRPr="001E1658" w:rsidRDefault="00B720EE" w:rsidP="00890CDE">
            <w:pPr>
              <w:rPr>
                <w:rFonts w:ascii="Arial" w:hAnsi="Arial" w:cs="Arial"/>
                <w:sz w:val="22"/>
                <w:szCs w:val="22"/>
              </w:rPr>
            </w:pPr>
            <w:r>
              <w:rPr>
                <w:rFonts w:ascii="Arial" w:hAnsi="Arial" w:cs="Arial"/>
                <w:sz w:val="22"/>
                <w:szCs w:val="22"/>
              </w:rPr>
              <w:t>Standards Fund</w:t>
            </w:r>
          </w:p>
          <w:p w14:paraId="0A5225CD" w14:textId="77777777" w:rsidR="00B720EE" w:rsidRPr="001E1658" w:rsidRDefault="00B720EE" w:rsidP="00890CDE">
            <w:pPr>
              <w:rPr>
                <w:rFonts w:ascii="Arial" w:hAnsi="Arial" w:cs="Arial"/>
                <w:sz w:val="22"/>
                <w:szCs w:val="22"/>
              </w:rPr>
            </w:pPr>
          </w:p>
        </w:tc>
        <w:tc>
          <w:tcPr>
            <w:tcW w:w="4678" w:type="dxa"/>
          </w:tcPr>
          <w:p w14:paraId="0C80E4BF" w14:textId="77777777" w:rsidR="00B720EE" w:rsidRPr="001E1658" w:rsidRDefault="00B720EE" w:rsidP="00B720EE">
            <w:pPr>
              <w:jc w:val="right"/>
              <w:rPr>
                <w:rFonts w:ascii="Arial" w:hAnsi="Arial" w:cs="Arial"/>
                <w:sz w:val="22"/>
                <w:szCs w:val="22"/>
              </w:rPr>
            </w:pPr>
            <w:r>
              <w:rPr>
                <w:rFonts w:ascii="Arial" w:hAnsi="Arial" w:cs="Arial"/>
                <w:sz w:val="22"/>
                <w:szCs w:val="22"/>
              </w:rPr>
              <w:t>£106,000</w:t>
            </w:r>
          </w:p>
        </w:tc>
        <w:tc>
          <w:tcPr>
            <w:tcW w:w="2189" w:type="dxa"/>
          </w:tcPr>
          <w:p w14:paraId="47D41A80" w14:textId="77777777" w:rsidR="00170810" w:rsidRPr="00170810" w:rsidRDefault="00170810" w:rsidP="00170810">
            <w:pPr>
              <w:jc w:val="right"/>
              <w:rPr>
                <w:rFonts w:ascii="Arial" w:hAnsi="Arial" w:cs="Arial"/>
                <w:sz w:val="22"/>
                <w:szCs w:val="22"/>
              </w:rPr>
            </w:pPr>
            <w:r w:rsidRPr="00170810">
              <w:rPr>
                <w:rFonts w:ascii="Arial" w:hAnsi="Arial" w:cs="Arial"/>
                <w:sz w:val="22"/>
                <w:szCs w:val="22"/>
              </w:rPr>
              <w:t>10.51</w:t>
            </w:r>
          </w:p>
          <w:p w14:paraId="2F09734C" w14:textId="77777777" w:rsidR="00B720EE" w:rsidRDefault="00B720EE" w:rsidP="00B720EE">
            <w:pPr>
              <w:jc w:val="right"/>
              <w:rPr>
                <w:rFonts w:ascii="Arial" w:hAnsi="Arial" w:cs="Arial"/>
                <w:sz w:val="22"/>
                <w:szCs w:val="22"/>
              </w:rPr>
            </w:pPr>
          </w:p>
        </w:tc>
      </w:tr>
      <w:tr w:rsidR="00B720EE" w:rsidRPr="001E1658" w14:paraId="215CBC25" w14:textId="77777777" w:rsidTr="00B720EE">
        <w:tc>
          <w:tcPr>
            <w:tcW w:w="6237" w:type="dxa"/>
          </w:tcPr>
          <w:p w14:paraId="3FA5F476" w14:textId="77777777" w:rsidR="00B720EE" w:rsidRPr="001E1658" w:rsidRDefault="00B720EE" w:rsidP="00890CDE">
            <w:pPr>
              <w:rPr>
                <w:rFonts w:ascii="Arial" w:hAnsi="Arial" w:cs="Arial"/>
                <w:sz w:val="22"/>
                <w:szCs w:val="22"/>
              </w:rPr>
            </w:pPr>
            <w:r>
              <w:rPr>
                <w:rFonts w:ascii="Arial" w:hAnsi="Arial" w:cs="Arial"/>
                <w:sz w:val="22"/>
                <w:szCs w:val="22"/>
              </w:rPr>
              <w:t>Earned income; Conferences, CPD, Royalties</w:t>
            </w:r>
          </w:p>
          <w:p w14:paraId="5CA0243D" w14:textId="6505CE06" w:rsidR="00B720EE" w:rsidRPr="001E1658" w:rsidRDefault="004832C4" w:rsidP="00890CDE">
            <w:pPr>
              <w:rPr>
                <w:rFonts w:ascii="Arial" w:hAnsi="Arial" w:cs="Arial"/>
                <w:sz w:val="22"/>
                <w:szCs w:val="22"/>
              </w:rPr>
            </w:pPr>
            <w:r>
              <w:rPr>
                <w:rFonts w:ascii="Arial" w:hAnsi="Arial" w:cs="Arial"/>
                <w:sz w:val="22"/>
                <w:szCs w:val="22"/>
              </w:rPr>
              <w:t>Denominational</w:t>
            </w:r>
            <w:r w:rsidRPr="00A50D7A">
              <w:rPr>
                <w:rFonts w:ascii="Arial" w:hAnsi="Arial" w:cs="Arial"/>
                <w:sz w:val="22"/>
                <w:szCs w:val="22"/>
              </w:rPr>
              <w:t xml:space="preserve"> </w:t>
            </w:r>
            <w:r w:rsidR="00641312">
              <w:rPr>
                <w:rFonts w:ascii="Arial" w:hAnsi="Arial" w:cs="Arial"/>
                <w:sz w:val="22"/>
                <w:szCs w:val="22"/>
              </w:rPr>
              <w:t>CES grant</w:t>
            </w:r>
            <w:r w:rsidR="000E4514">
              <w:rPr>
                <w:rFonts w:ascii="Arial" w:hAnsi="Arial" w:cs="Arial"/>
                <w:sz w:val="22"/>
                <w:szCs w:val="22"/>
              </w:rPr>
              <w:t xml:space="preserve"> </w:t>
            </w:r>
            <w:r w:rsidR="00641312">
              <w:rPr>
                <w:rFonts w:ascii="Arial" w:hAnsi="Arial" w:cs="Arial"/>
                <w:sz w:val="22"/>
                <w:szCs w:val="22"/>
              </w:rPr>
              <w:t>(43 for 2019/20)</w:t>
            </w:r>
          </w:p>
        </w:tc>
        <w:tc>
          <w:tcPr>
            <w:tcW w:w="4678" w:type="dxa"/>
          </w:tcPr>
          <w:p w14:paraId="069B1C0B" w14:textId="77777777" w:rsidR="00B720EE" w:rsidRDefault="00B720EE" w:rsidP="00B720EE">
            <w:pPr>
              <w:jc w:val="right"/>
              <w:rPr>
                <w:rFonts w:ascii="Arial" w:hAnsi="Arial" w:cs="Arial"/>
                <w:sz w:val="22"/>
                <w:szCs w:val="22"/>
              </w:rPr>
            </w:pPr>
            <w:r>
              <w:rPr>
                <w:rFonts w:ascii="Arial" w:hAnsi="Arial" w:cs="Arial"/>
                <w:sz w:val="22"/>
                <w:szCs w:val="22"/>
              </w:rPr>
              <w:t>£10,000</w:t>
            </w:r>
          </w:p>
          <w:p w14:paraId="078F8A59" w14:textId="77777777" w:rsidR="00B720EE" w:rsidRPr="001E1658" w:rsidRDefault="00641312" w:rsidP="00B720EE">
            <w:pPr>
              <w:jc w:val="right"/>
              <w:rPr>
                <w:rFonts w:ascii="Arial" w:hAnsi="Arial" w:cs="Arial"/>
                <w:sz w:val="22"/>
                <w:szCs w:val="22"/>
              </w:rPr>
            </w:pPr>
            <w:r>
              <w:rPr>
                <w:rFonts w:ascii="Arial" w:hAnsi="Arial" w:cs="Arial"/>
                <w:sz w:val="22"/>
                <w:szCs w:val="22"/>
              </w:rPr>
              <w:t>£</w:t>
            </w:r>
            <w:r w:rsidRPr="00641312">
              <w:rPr>
                <w:rFonts w:ascii="Arial" w:hAnsi="Arial" w:cs="Arial"/>
                <w:sz w:val="22"/>
                <w:szCs w:val="22"/>
              </w:rPr>
              <w:t>27</w:t>
            </w:r>
            <w:r>
              <w:rPr>
                <w:rFonts w:ascii="Arial" w:hAnsi="Arial" w:cs="Arial"/>
                <w:sz w:val="22"/>
                <w:szCs w:val="22"/>
              </w:rPr>
              <w:t>,</w:t>
            </w:r>
            <w:r w:rsidRPr="00641312">
              <w:rPr>
                <w:rFonts w:ascii="Arial" w:hAnsi="Arial" w:cs="Arial"/>
                <w:sz w:val="22"/>
                <w:szCs w:val="22"/>
              </w:rPr>
              <w:t>700</w:t>
            </w:r>
          </w:p>
        </w:tc>
        <w:tc>
          <w:tcPr>
            <w:tcW w:w="2189" w:type="dxa"/>
          </w:tcPr>
          <w:p w14:paraId="28BB1C39" w14:textId="77777777" w:rsidR="00170810" w:rsidRPr="00170810" w:rsidRDefault="00170810" w:rsidP="00170810">
            <w:pPr>
              <w:jc w:val="right"/>
              <w:rPr>
                <w:rFonts w:ascii="Arial" w:hAnsi="Arial" w:cs="Arial"/>
                <w:sz w:val="22"/>
                <w:szCs w:val="22"/>
              </w:rPr>
            </w:pPr>
            <w:r w:rsidRPr="00170810">
              <w:rPr>
                <w:rFonts w:ascii="Arial" w:hAnsi="Arial" w:cs="Arial"/>
                <w:sz w:val="22"/>
                <w:szCs w:val="22"/>
              </w:rPr>
              <w:t>0.99</w:t>
            </w:r>
          </w:p>
          <w:p w14:paraId="2D3690C6" w14:textId="77777777" w:rsidR="00B720EE" w:rsidRDefault="00170810" w:rsidP="00B720EE">
            <w:pPr>
              <w:jc w:val="right"/>
              <w:rPr>
                <w:rFonts w:ascii="Arial" w:hAnsi="Arial" w:cs="Arial"/>
                <w:sz w:val="22"/>
                <w:szCs w:val="22"/>
              </w:rPr>
            </w:pPr>
            <w:r w:rsidRPr="00170810">
              <w:rPr>
                <w:rFonts w:ascii="Arial" w:hAnsi="Arial" w:cs="Arial"/>
                <w:sz w:val="22"/>
                <w:szCs w:val="22"/>
              </w:rPr>
              <w:t>2.75</w:t>
            </w:r>
          </w:p>
        </w:tc>
      </w:tr>
      <w:tr w:rsidR="00B720EE" w:rsidRPr="001E1658" w14:paraId="6F643F34" w14:textId="77777777" w:rsidTr="00B720EE">
        <w:tc>
          <w:tcPr>
            <w:tcW w:w="6237" w:type="dxa"/>
          </w:tcPr>
          <w:p w14:paraId="7DAAA477" w14:textId="77777777" w:rsidR="00B720EE" w:rsidRPr="005A78B2" w:rsidRDefault="00B720EE" w:rsidP="00890CDE">
            <w:pPr>
              <w:rPr>
                <w:rFonts w:ascii="Arial" w:hAnsi="Arial" w:cs="Arial"/>
                <w:b/>
                <w:bCs/>
                <w:sz w:val="22"/>
                <w:szCs w:val="22"/>
              </w:rPr>
            </w:pPr>
            <w:r w:rsidRPr="008E4F60">
              <w:rPr>
                <w:rFonts w:ascii="Arial" w:hAnsi="Arial" w:cs="Arial"/>
                <w:b/>
                <w:bCs/>
                <w:sz w:val="22"/>
                <w:szCs w:val="22"/>
              </w:rPr>
              <w:t>TOTAL</w:t>
            </w:r>
          </w:p>
        </w:tc>
        <w:tc>
          <w:tcPr>
            <w:tcW w:w="4678" w:type="dxa"/>
          </w:tcPr>
          <w:p w14:paraId="16745EF2" w14:textId="77777777" w:rsidR="00B720EE" w:rsidRPr="00BD3256" w:rsidRDefault="00641312" w:rsidP="00641312">
            <w:pPr>
              <w:jc w:val="right"/>
              <w:rPr>
                <w:rFonts w:ascii="Arial" w:hAnsi="Arial" w:cs="Arial"/>
                <w:b/>
                <w:sz w:val="22"/>
                <w:szCs w:val="22"/>
              </w:rPr>
            </w:pPr>
            <w:r w:rsidRPr="00BD3256">
              <w:rPr>
                <w:rFonts w:ascii="Arial" w:hAnsi="Arial" w:cs="Arial"/>
                <w:b/>
                <w:sz w:val="22"/>
                <w:szCs w:val="22"/>
              </w:rPr>
              <w:t>£1,008,989</w:t>
            </w:r>
          </w:p>
        </w:tc>
        <w:tc>
          <w:tcPr>
            <w:tcW w:w="2189" w:type="dxa"/>
          </w:tcPr>
          <w:p w14:paraId="096B2B2E" w14:textId="77777777" w:rsidR="00B720EE" w:rsidRPr="001E1658" w:rsidRDefault="00B720EE" w:rsidP="00890CDE">
            <w:pPr>
              <w:rPr>
                <w:rFonts w:ascii="Arial" w:hAnsi="Arial" w:cs="Arial"/>
                <w:sz w:val="22"/>
                <w:szCs w:val="22"/>
              </w:rPr>
            </w:pPr>
          </w:p>
        </w:tc>
      </w:tr>
    </w:tbl>
    <w:p w14:paraId="73D99045" w14:textId="77777777" w:rsidR="008E4F60" w:rsidRDefault="008E4F60" w:rsidP="008E4F60">
      <w:pPr>
        <w:rPr>
          <w:rFonts w:ascii="Arial" w:hAnsi="Arial" w:cs="Arial"/>
          <w:sz w:val="22"/>
          <w:szCs w:val="22"/>
        </w:rPr>
      </w:pPr>
    </w:p>
    <w:p w14:paraId="7C8093EF" w14:textId="77777777" w:rsidR="00263CFE" w:rsidRDefault="00263CFE" w:rsidP="008E4F60">
      <w:pPr>
        <w:rPr>
          <w:rFonts w:ascii="Arial" w:hAnsi="Arial" w:cs="Arial"/>
          <w:sz w:val="22"/>
          <w:szCs w:val="22"/>
        </w:rPr>
      </w:pPr>
    </w:p>
    <w:p w14:paraId="6BB8352D" w14:textId="77777777" w:rsidR="00263CFE" w:rsidRPr="001E1658" w:rsidRDefault="00263CFE" w:rsidP="008E4F60">
      <w:pPr>
        <w:rPr>
          <w:rFonts w:ascii="Arial" w:hAnsi="Arial" w:cs="Arial"/>
          <w:sz w:val="22"/>
          <w:szCs w:val="22"/>
        </w:rPr>
      </w:pPr>
    </w:p>
    <w:p w14:paraId="14DCFB35" w14:textId="524F5BD7" w:rsidR="00B531F2" w:rsidRPr="001E1658" w:rsidRDefault="004E2E93" w:rsidP="00761505">
      <w:pPr>
        <w:ind w:left="1440"/>
        <w:rPr>
          <w:rFonts w:ascii="Arial" w:hAnsi="Arial" w:cs="Arial"/>
          <w:b/>
          <w:bCs/>
          <w:sz w:val="22"/>
          <w:szCs w:val="22"/>
        </w:rPr>
      </w:pPr>
      <w:r>
        <w:rPr>
          <w:rFonts w:ascii="Arial" w:hAnsi="Arial" w:cs="Arial"/>
          <w:b/>
          <w:bCs/>
          <w:sz w:val="22"/>
          <w:szCs w:val="22"/>
        </w:rPr>
        <w:lastRenderedPageBreak/>
        <w:t xml:space="preserve">Current </w:t>
      </w:r>
      <w:r w:rsidR="00B531F2" w:rsidRPr="001E1658">
        <w:rPr>
          <w:rFonts w:ascii="Arial" w:hAnsi="Arial" w:cs="Arial"/>
          <w:b/>
          <w:bCs/>
          <w:sz w:val="22"/>
          <w:szCs w:val="22"/>
        </w:rPr>
        <w:t xml:space="preserve">Education Commission </w:t>
      </w:r>
      <w:r w:rsidR="004C414A">
        <w:rPr>
          <w:rFonts w:ascii="Arial" w:hAnsi="Arial" w:cs="Arial"/>
          <w:b/>
          <w:bCs/>
          <w:sz w:val="22"/>
          <w:szCs w:val="22"/>
        </w:rPr>
        <w:t>staff</w:t>
      </w:r>
    </w:p>
    <w:p w14:paraId="7C9DDD78" w14:textId="77777777" w:rsidR="00B531F2" w:rsidRPr="001E1658"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Director of Education</w:t>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t>Dr Simon Hughes</w:t>
      </w:r>
    </w:p>
    <w:p w14:paraId="4F462DCB" w14:textId="77777777" w:rsidR="00B531F2" w:rsidRPr="001E1658"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Deputy Director of Religious Education &amp; Spirituality</w:t>
      </w:r>
      <w:r w:rsidRPr="001E1658">
        <w:rPr>
          <w:rFonts w:ascii="Arial" w:hAnsi="Arial" w:cs="Arial"/>
          <w:sz w:val="22"/>
          <w:szCs w:val="22"/>
        </w:rPr>
        <w:tab/>
        <w:t>Sharon Docherty</w:t>
      </w:r>
    </w:p>
    <w:p w14:paraId="52579F7C" w14:textId="77777777" w:rsidR="00B531F2" w:rsidRPr="001E1658"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Religious Education &amp; Spirituality Adviser</w:t>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t>Patrick Harrison</w:t>
      </w:r>
    </w:p>
    <w:p w14:paraId="068E309E" w14:textId="77777777" w:rsidR="00B531F2" w:rsidRPr="001E1658"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Religious Education &amp; Spirituality Adviser</w:t>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t>Daniel Coleman</w:t>
      </w:r>
    </w:p>
    <w:p w14:paraId="17EBC557" w14:textId="77777777" w:rsidR="00B531F2" w:rsidRPr="001E1658"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Chaplaincy Advis</w:t>
      </w:r>
      <w:r w:rsidR="00D004A6">
        <w:rPr>
          <w:rFonts w:ascii="Arial" w:hAnsi="Arial" w:cs="Arial"/>
          <w:sz w:val="22"/>
          <w:szCs w:val="22"/>
        </w:rPr>
        <w:t>e</w:t>
      </w:r>
      <w:r w:rsidRPr="001E1658">
        <w:rPr>
          <w:rFonts w:ascii="Arial" w:hAnsi="Arial" w:cs="Arial"/>
          <w:sz w:val="22"/>
          <w:szCs w:val="22"/>
        </w:rPr>
        <w:t>r</w:t>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t>Susan Elderfield</w:t>
      </w:r>
    </w:p>
    <w:p w14:paraId="4AFE46F6" w14:textId="77777777" w:rsidR="00B531F2" w:rsidRPr="001E1658"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Assistant Property Manager</w:t>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t>Clive de Silva</w:t>
      </w:r>
    </w:p>
    <w:p w14:paraId="17F53997" w14:textId="77777777" w:rsidR="00B531F2" w:rsidRPr="001E1658"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Buildings Officer</w:t>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t>Lyle Jeeves</w:t>
      </w:r>
    </w:p>
    <w:p w14:paraId="35AF10C0" w14:textId="77777777" w:rsidR="00B531F2" w:rsidRPr="001E1658"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Admissions &amp; Place Planning Officer</w:t>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t>Keith Burleton</w:t>
      </w:r>
    </w:p>
    <w:p w14:paraId="182266C0" w14:textId="77777777" w:rsidR="00B531F2" w:rsidRPr="001E1658"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Education Officer</w:t>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t>Yvonne Epale</w:t>
      </w:r>
    </w:p>
    <w:p w14:paraId="7ACC94C9" w14:textId="77777777" w:rsidR="00B531F2" w:rsidRPr="001E1658"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Office Manager &amp; PA to the Director</w:t>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t>Donna Gray</w:t>
      </w:r>
    </w:p>
    <w:p w14:paraId="1574D656" w14:textId="77777777" w:rsidR="00B531F2" w:rsidRPr="001E1658"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Finance Officer</w:t>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t>Susan Richards</w:t>
      </w:r>
    </w:p>
    <w:p w14:paraId="3E4F69B3" w14:textId="77777777" w:rsidR="00B531F2" w:rsidRPr="001E1658"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Governance and Leadership Administrator</w:t>
      </w:r>
      <w:r w:rsidRPr="001E1658">
        <w:rPr>
          <w:rFonts w:ascii="Arial" w:hAnsi="Arial" w:cs="Arial"/>
          <w:sz w:val="22"/>
          <w:szCs w:val="22"/>
        </w:rPr>
        <w:tab/>
      </w:r>
      <w:r w:rsidRPr="001E1658">
        <w:rPr>
          <w:rFonts w:ascii="Arial" w:hAnsi="Arial" w:cs="Arial"/>
          <w:sz w:val="22"/>
          <w:szCs w:val="22"/>
        </w:rPr>
        <w:tab/>
      </w:r>
      <w:r w:rsidRPr="001E1658">
        <w:rPr>
          <w:rFonts w:ascii="Arial" w:hAnsi="Arial" w:cs="Arial"/>
          <w:sz w:val="22"/>
          <w:szCs w:val="22"/>
        </w:rPr>
        <w:tab/>
        <w:t>Claire Cottington</w:t>
      </w:r>
    </w:p>
    <w:p w14:paraId="0796C44F" w14:textId="77777777" w:rsidR="00B531F2" w:rsidRPr="00671C64" w:rsidRDefault="00B531F2" w:rsidP="00F600B0">
      <w:pPr>
        <w:numPr>
          <w:ilvl w:val="0"/>
          <w:numId w:val="21"/>
        </w:numPr>
        <w:ind w:left="2160"/>
        <w:rPr>
          <w:rFonts w:ascii="Arial" w:hAnsi="Arial" w:cs="Arial"/>
          <w:b/>
          <w:bCs/>
          <w:sz w:val="22"/>
          <w:szCs w:val="22"/>
        </w:rPr>
      </w:pPr>
      <w:r w:rsidRPr="001E1658">
        <w:rPr>
          <w:rFonts w:ascii="Arial" w:hAnsi="Arial" w:cs="Arial"/>
          <w:sz w:val="22"/>
          <w:szCs w:val="22"/>
        </w:rPr>
        <w:t>RE and Spirituality Administrator &amp; Media Officer</w:t>
      </w:r>
      <w:r w:rsidRPr="001E1658">
        <w:rPr>
          <w:rFonts w:ascii="Arial" w:hAnsi="Arial" w:cs="Arial"/>
          <w:sz w:val="22"/>
          <w:szCs w:val="22"/>
        </w:rPr>
        <w:tab/>
      </w:r>
      <w:r w:rsidRPr="001E1658">
        <w:rPr>
          <w:rFonts w:ascii="Arial" w:hAnsi="Arial" w:cs="Arial"/>
          <w:sz w:val="22"/>
          <w:szCs w:val="22"/>
        </w:rPr>
        <w:tab/>
        <w:t>Claire Williams</w:t>
      </w:r>
    </w:p>
    <w:p w14:paraId="3DF5BABB" w14:textId="77777777" w:rsidR="00D004A6" w:rsidRPr="00170810" w:rsidRDefault="00D004A6" w:rsidP="00F600B0">
      <w:pPr>
        <w:numPr>
          <w:ilvl w:val="0"/>
          <w:numId w:val="21"/>
        </w:numPr>
        <w:ind w:left="2160"/>
        <w:rPr>
          <w:rFonts w:ascii="Arial" w:hAnsi="Arial" w:cs="Arial"/>
          <w:sz w:val="22"/>
          <w:szCs w:val="22"/>
        </w:rPr>
      </w:pPr>
      <w:r w:rsidRPr="00170810">
        <w:rPr>
          <w:rFonts w:ascii="Arial" w:hAnsi="Arial" w:cs="Arial"/>
          <w:sz w:val="22"/>
          <w:szCs w:val="22"/>
        </w:rPr>
        <w:t>Admin apprentice awaiting appointment</w:t>
      </w:r>
      <w:r w:rsidR="00170810">
        <w:rPr>
          <w:rFonts w:ascii="Arial" w:hAnsi="Arial" w:cs="Arial"/>
          <w:sz w:val="22"/>
          <w:szCs w:val="22"/>
        </w:rPr>
        <w:tab/>
      </w:r>
      <w:r w:rsidR="00170810">
        <w:rPr>
          <w:rFonts w:ascii="Arial" w:hAnsi="Arial" w:cs="Arial"/>
          <w:sz w:val="22"/>
          <w:szCs w:val="22"/>
        </w:rPr>
        <w:tab/>
      </w:r>
      <w:r w:rsidR="00170810">
        <w:rPr>
          <w:rFonts w:ascii="Arial" w:hAnsi="Arial" w:cs="Arial"/>
          <w:sz w:val="22"/>
          <w:szCs w:val="22"/>
        </w:rPr>
        <w:tab/>
        <w:t>Tajana Reeves</w:t>
      </w:r>
    </w:p>
    <w:p w14:paraId="17095BF9" w14:textId="77777777" w:rsidR="00D004A6" w:rsidRPr="001E1658" w:rsidRDefault="00D004A6" w:rsidP="00F600B0">
      <w:pPr>
        <w:numPr>
          <w:ilvl w:val="0"/>
          <w:numId w:val="21"/>
        </w:numPr>
        <w:ind w:left="2160"/>
        <w:rPr>
          <w:rFonts w:ascii="Arial" w:hAnsi="Arial" w:cs="Arial"/>
          <w:b/>
          <w:bCs/>
          <w:sz w:val="22"/>
          <w:szCs w:val="22"/>
        </w:rPr>
      </w:pPr>
      <w:r>
        <w:rPr>
          <w:rFonts w:ascii="Arial" w:hAnsi="Arial" w:cs="Arial"/>
          <w:b/>
          <w:bCs/>
          <w:sz w:val="22"/>
          <w:szCs w:val="22"/>
        </w:rPr>
        <w:t>Deputy Director awaiting appointment</w:t>
      </w:r>
    </w:p>
    <w:p w14:paraId="5D1A103C" w14:textId="77777777" w:rsidR="00D004A6" w:rsidRDefault="00D004A6" w:rsidP="0062419E">
      <w:pPr>
        <w:rPr>
          <w:rFonts w:ascii="Arial" w:hAnsi="Arial" w:cs="Arial"/>
          <w:sz w:val="22"/>
          <w:szCs w:val="22"/>
        </w:rPr>
      </w:pPr>
    </w:p>
    <w:p w14:paraId="3242E61B" w14:textId="77777777" w:rsidR="007321A1" w:rsidRPr="001E1658" w:rsidRDefault="00FE2760" w:rsidP="0062419E">
      <w:pPr>
        <w:rPr>
          <w:rFonts w:ascii="Arial" w:hAnsi="Arial" w:cs="Arial"/>
          <w:sz w:val="22"/>
          <w:szCs w:val="22"/>
        </w:rPr>
      </w:pPr>
      <w:r w:rsidRPr="001E1658">
        <w:rPr>
          <w:rFonts w:ascii="Arial" w:hAnsi="Arial" w:cs="Arial"/>
          <w:sz w:val="22"/>
          <w:szCs w:val="22"/>
        </w:rPr>
        <w:t xml:space="preserve">In addition to activities directly undertaken by Education Commission staff, </w:t>
      </w:r>
      <w:r w:rsidR="0002036F" w:rsidRPr="001E1658">
        <w:rPr>
          <w:rFonts w:ascii="Arial" w:hAnsi="Arial" w:cs="Arial"/>
          <w:sz w:val="22"/>
          <w:szCs w:val="22"/>
        </w:rPr>
        <w:t xml:space="preserve">it is likely that </w:t>
      </w:r>
      <w:r w:rsidRPr="001E1658">
        <w:rPr>
          <w:rFonts w:ascii="Arial" w:hAnsi="Arial" w:cs="Arial"/>
          <w:sz w:val="22"/>
          <w:szCs w:val="22"/>
        </w:rPr>
        <w:t xml:space="preserve">we will need to commission external support for </w:t>
      </w:r>
      <w:r w:rsidR="00BA383E" w:rsidRPr="001E1658">
        <w:rPr>
          <w:rFonts w:ascii="Arial" w:hAnsi="Arial" w:cs="Arial"/>
          <w:sz w:val="22"/>
          <w:szCs w:val="22"/>
        </w:rPr>
        <w:t xml:space="preserve">some of </w:t>
      </w:r>
      <w:r w:rsidRPr="001E1658">
        <w:rPr>
          <w:rFonts w:ascii="Arial" w:hAnsi="Arial" w:cs="Arial"/>
          <w:sz w:val="22"/>
          <w:szCs w:val="22"/>
        </w:rPr>
        <w:t>our work in the following areas:</w:t>
      </w:r>
    </w:p>
    <w:p w14:paraId="4B8275D2" w14:textId="77777777" w:rsidR="00FE2760" w:rsidRPr="001E1658" w:rsidRDefault="00BA383E" w:rsidP="00F600B0">
      <w:pPr>
        <w:pStyle w:val="ListParagraph"/>
        <w:numPr>
          <w:ilvl w:val="0"/>
          <w:numId w:val="22"/>
        </w:numPr>
        <w:rPr>
          <w:rFonts w:ascii="Arial" w:hAnsi="Arial" w:cs="Arial"/>
          <w:sz w:val="22"/>
          <w:szCs w:val="22"/>
        </w:rPr>
      </w:pPr>
      <w:r w:rsidRPr="001E1658">
        <w:rPr>
          <w:rFonts w:ascii="Arial" w:hAnsi="Arial" w:cs="Arial"/>
          <w:sz w:val="22"/>
          <w:szCs w:val="22"/>
        </w:rPr>
        <w:t>Organisational d</w:t>
      </w:r>
      <w:r w:rsidR="00FE2760" w:rsidRPr="001E1658">
        <w:rPr>
          <w:rFonts w:ascii="Arial" w:hAnsi="Arial" w:cs="Arial"/>
          <w:sz w:val="22"/>
          <w:szCs w:val="22"/>
        </w:rPr>
        <w:t>evelopment support</w:t>
      </w:r>
    </w:p>
    <w:p w14:paraId="66EED539" w14:textId="77777777" w:rsidR="007321A1" w:rsidRPr="001E1658" w:rsidRDefault="00FE2760" w:rsidP="00F600B0">
      <w:pPr>
        <w:pStyle w:val="ListParagraph"/>
        <w:numPr>
          <w:ilvl w:val="0"/>
          <w:numId w:val="22"/>
        </w:numPr>
        <w:rPr>
          <w:rFonts w:ascii="Arial" w:hAnsi="Arial" w:cs="Arial"/>
          <w:sz w:val="22"/>
          <w:szCs w:val="22"/>
        </w:rPr>
      </w:pPr>
      <w:r w:rsidRPr="001E1658">
        <w:rPr>
          <w:rFonts w:ascii="Arial" w:hAnsi="Arial" w:cs="Arial"/>
          <w:sz w:val="22"/>
          <w:szCs w:val="22"/>
        </w:rPr>
        <w:t>Communications</w:t>
      </w:r>
      <w:r w:rsidR="00BA383E" w:rsidRPr="001E1658">
        <w:rPr>
          <w:rFonts w:ascii="Arial" w:hAnsi="Arial" w:cs="Arial"/>
          <w:sz w:val="22"/>
          <w:szCs w:val="22"/>
        </w:rPr>
        <w:t xml:space="preserve"> development</w:t>
      </w:r>
      <w:r w:rsidRPr="001E1658">
        <w:rPr>
          <w:rFonts w:ascii="Arial" w:hAnsi="Arial" w:cs="Arial"/>
          <w:sz w:val="22"/>
          <w:szCs w:val="22"/>
        </w:rPr>
        <w:t>, including website</w:t>
      </w:r>
    </w:p>
    <w:p w14:paraId="7376E709" w14:textId="77777777" w:rsidR="00FE2760" w:rsidRPr="001E1658" w:rsidRDefault="00FE2760" w:rsidP="00F600B0">
      <w:pPr>
        <w:pStyle w:val="ListParagraph"/>
        <w:numPr>
          <w:ilvl w:val="0"/>
          <w:numId w:val="22"/>
        </w:numPr>
        <w:rPr>
          <w:rFonts w:ascii="Arial" w:hAnsi="Arial" w:cs="Arial"/>
          <w:sz w:val="22"/>
          <w:szCs w:val="22"/>
        </w:rPr>
      </w:pPr>
      <w:r w:rsidRPr="001E1658">
        <w:rPr>
          <w:rFonts w:ascii="Arial" w:hAnsi="Arial" w:cs="Arial"/>
          <w:sz w:val="22"/>
          <w:szCs w:val="22"/>
        </w:rPr>
        <w:t>Information gathering</w:t>
      </w:r>
      <w:r w:rsidR="004E2E93">
        <w:rPr>
          <w:rFonts w:ascii="Arial" w:hAnsi="Arial" w:cs="Arial"/>
          <w:sz w:val="22"/>
          <w:szCs w:val="22"/>
        </w:rPr>
        <w:t>, sharing</w:t>
      </w:r>
      <w:r w:rsidRPr="001E1658">
        <w:rPr>
          <w:rFonts w:ascii="Arial" w:hAnsi="Arial" w:cs="Arial"/>
          <w:sz w:val="22"/>
          <w:szCs w:val="22"/>
        </w:rPr>
        <w:t xml:space="preserve"> and data analysis</w:t>
      </w:r>
    </w:p>
    <w:p w14:paraId="338A43B9" w14:textId="77777777" w:rsidR="00FE2760" w:rsidRPr="001E1658" w:rsidRDefault="00FE2760" w:rsidP="00F600B0">
      <w:pPr>
        <w:pStyle w:val="ListParagraph"/>
        <w:numPr>
          <w:ilvl w:val="0"/>
          <w:numId w:val="22"/>
        </w:numPr>
        <w:rPr>
          <w:rFonts w:ascii="Arial" w:hAnsi="Arial" w:cs="Arial"/>
          <w:sz w:val="22"/>
          <w:szCs w:val="22"/>
        </w:rPr>
      </w:pPr>
      <w:r w:rsidRPr="001E1658">
        <w:rPr>
          <w:rFonts w:ascii="Arial" w:hAnsi="Arial" w:cs="Arial"/>
          <w:sz w:val="22"/>
          <w:szCs w:val="22"/>
        </w:rPr>
        <w:t>Governor training</w:t>
      </w:r>
    </w:p>
    <w:p w14:paraId="5A54E8FF" w14:textId="77777777" w:rsidR="00FE2760" w:rsidRPr="001E1658" w:rsidRDefault="00FE2760" w:rsidP="00F600B0">
      <w:pPr>
        <w:pStyle w:val="ListParagraph"/>
        <w:numPr>
          <w:ilvl w:val="0"/>
          <w:numId w:val="22"/>
        </w:numPr>
        <w:rPr>
          <w:rFonts w:ascii="Arial" w:hAnsi="Arial" w:cs="Arial"/>
          <w:sz w:val="22"/>
          <w:szCs w:val="22"/>
        </w:rPr>
      </w:pPr>
      <w:r w:rsidRPr="001E1658">
        <w:rPr>
          <w:rFonts w:ascii="Arial" w:hAnsi="Arial" w:cs="Arial"/>
          <w:sz w:val="22"/>
          <w:szCs w:val="22"/>
        </w:rPr>
        <w:t>School</w:t>
      </w:r>
      <w:r w:rsidR="00BA383E" w:rsidRPr="001E1658">
        <w:rPr>
          <w:rFonts w:ascii="Arial" w:hAnsi="Arial" w:cs="Arial"/>
          <w:sz w:val="22"/>
          <w:szCs w:val="22"/>
        </w:rPr>
        <w:t>s</w:t>
      </w:r>
      <w:r w:rsidRPr="001E1658">
        <w:rPr>
          <w:rFonts w:ascii="Arial" w:hAnsi="Arial" w:cs="Arial"/>
          <w:sz w:val="22"/>
          <w:szCs w:val="22"/>
        </w:rPr>
        <w:t xml:space="preserve"> support</w:t>
      </w:r>
    </w:p>
    <w:p w14:paraId="067B61D8" w14:textId="77777777" w:rsidR="00263CFE" w:rsidRDefault="00263CFE" w:rsidP="0062419E">
      <w:pPr>
        <w:rPr>
          <w:rFonts w:ascii="Arial" w:hAnsi="Arial" w:cs="Arial"/>
          <w:sz w:val="22"/>
          <w:szCs w:val="22"/>
        </w:rPr>
      </w:pPr>
    </w:p>
    <w:p w14:paraId="466561D4" w14:textId="77777777" w:rsidR="004E2E93" w:rsidRDefault="004E2E93">
      <w:pPr>
        <w:rPr>
          <w:rFonts w:ascii="Arial" w:hAnsi="Arial" w:cs="Arial"/>
          <w:sz w:val="22"/>
          <w:szCs w:val="22"/>
        </w:rPr>
      </w:pPr>
      <w:r>
        <w:rPr>
          <w:rFonts w:ascii="Arial" w:hAnsi="Arial" w:cs="Arial"/>
          <w:sz w:val="22"/>
          <w:szCs w:val="22"/>
        </w:rPr>
        <w:br w:type="page"/>
      </w:r>
    </w:p>
    <w:p w14:paraId="3A66CAFF" w14:textId="77777777" w:rsidR="00263CFE" w:rsidRPr="001E1658" w:rsidRDefault="00263CFE" w:rsidP="0062419E">
      <w:pPr>
        <w:rPr>
          <w:rFonts w:ascii="Arial" w:hAnsi="Arial" w:cs="Arial"/>
          <w:sz w:val="22"/>
          <w:szCs w:val="22"/>
        </w:rPr>
      </w:pPr>
    </w:p>
    <w:p w14:paraId="14866F55" w14:textId="77777777" w:rsidR="0062419E" w:rsidRPr="001E1658" w:rsidRDefault="0062419E" w:rsidP="009A1D2C">
      <w:pPr>
        <w:shd w:val="clear" w:color="auto" w:fill="BFBFBF" w:themeFill="background1" w:themeFillShade="BF"/>
        <w:rPr>
          <w:rFonts w:ascii="Arial" w:hAnsi="Arial" w:cs="Arial"/>
          <w:b/>
          <w:bCs/>
          <w:caps/>
          <w:sz w:val="22"/>
          <w:szCs w:val="22"/>
        </w:rPr>
      </w:pPr>
      <w:r w:rsidRPr="001E1658">
        <w:rPr>
          <w:rFonts w:ascii="Arial" w:hAnsi="Arial" w:cs="Arial"/>
          <w:b/>
          <w:bCs/>
          <w:caps/>
          <w:sz w:val="22"/>
          <w:szCs w:val="22"/>
        </w:rPr>
        <w:t>Monitoring &amp; Evaluation</w:t>
      </w:r>
    </w:p>
    <w:p w14:paraId="0469C96E" w14:textId="77777777" w:rsidR="003E4531" w:rsidRPr="001E1658" w:rsidRDefault="003E4531" w:rsidP="009A1D2C">
      <w:pPr>
        <w:shd w:val="clear" w:color="auto" w:fill="BFBFBF" w:themeFill="background1" w:themeFillShade="BF"/>
        <w:rPr>
          <w:rFonts w:ascii="Arial" w:hAnsi="Arial" w:cs="Arial"/>
          <w:b/>
          <w:bCs/>
          <w:caps/>
          <w:sz w:val="22"/>
          <w:szCs w:val="22"/>
        </w:rPr>
      </w:pPr>
    </w:p>
    <w:p w14:paraId="69612141" w14:textId="77777777" w:rsidR="000F30A2" w:rsidRPr="001E1658" w:rsidRDefault="000F30A2">
      <w:pPr>
        <w:rPr>
          <w:rFonts w:ascii="Arial" w:hAnsi="Arial" w:cs="Arial"/>
          <w:sz w:val="22"/>
          <w:szCs w:val="22"/>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3544"/>
        <w:gridCol w:w="3544"/>
      </w:tblGrid>
      <w:tr w:rsidR="003E4531" w:rsidRPr="001E1658" w14:paraId="7CB8D8A4" w14:textId="77777777" w:rsidTr="007638B2">
        <w:tc>
          <w:tcPr>
            <w:tcW w:w="3544" w:type="dxa"/>
            <w:shd w:val="clear" w:color="auto" w:fill="D9D9D9" w:themeFill="background1" w:themeFillShade="D9"/>
          </w:tcPr>
          <w:p w14:paraId="4E459F77" w14:textId="77777777" w:rsidR="003E4531" w:rsidRPr="001E1658" w:rsidRDefault="003E4531" w:rsidP="0004765A">
            <w:pPr>
              <w:rPr>
                <w:rFonts w:ascii="Arial" w:hAnsi="Arial" w:cs="Arial"/>
                <w:b/>
                <w:sz w:val="22"/>
                <w:szCs w:val="22"/>
              </w:rPr>
            </w:pPr>
            <w:r w:rsidRPr="001E1658">
              <w:rPr>
                <w:rFonts w:ascii="Arial" w:hAnsi="Arial" w:cs="Arial"/>
                <w:b/>
                <w:sz w:val="22"/>
                <w:szCs w:val="22"/>
              </w:rPr>
              <w:t>How will monitoring and evaluation be carried out?</w:t>
            </w:r>
          </w:p>
        </w:tc>
        <w:tc>
          <w:tcPr>
            <w:tcW w:w="3544" w:type="dxa"/>
            <w:shd w:val="clear" w:color="auto" w:fill="D9D9D9" w:themeFill="background1" w:themeFillShade="D9"/>
          </w:tcPr>
          <w:p w14:paraId="600384CD" w14:textId="77777777" w:rsidR="003E4531" w:rsidRPr="001E1658" w:rsidRDefault="003E4531" w:rsidP="0004765A">
            <w:pPr>
              <w:rPr>
                <w:rFonts w:ascii="Arial" w:hAnsi="Arial" w:cs="Arial"/>
                <w:b/>
                <w:sz w:val="22"/>
                <w:szCs w:val="22"/>
              </w:rPr>
            </w:pPr>
            <w:r w:rsidRPr="001E1658">
              <w:rPr>
                <w:rFonts w:ascii="Arial" w:hAnsi="Arial" w:cs="Arial"/>
                <w:b/>
                <w:sz w:val="22"/>
                <w:szCs w:val="22"/>
              </w:rPr>
              <w:t>Who will be responsible for ensuring that it is carried out?</w:t>
            </w:r>
          </w:p>
        </w:tc>
        <w:tc>
          <w:tcPr>
            <w:tcW w:w="3544" w:type="dxa"/>
            <w:shd w:val="clear" w:color="auto" w:fill="D9D9D9" w:themeFill="background1" w:themeFillShade="D9"/>
          </w:tcPr>
          <w:p w14:paraId="020A8DE2" w14:textId="77777777" w:rsidR="003E4531" w:rsidRPr="001E1658" w:rsidRDefault="003E4531" w:rsidP="0004765A">
            <w:pPr>
              <w:rPr>
                <w:rFonts w:ascii="Arial" w:hAnsi="Arial" w:cs="Arial"/>
                <w:b/>
                <w:sz w:val="22"/>
                <w:szCs w:val="22"/>
              </w:rPr>
            </w:pPr>
            <w:r w:rsidRPr="001E1658">
              <w:rPr>
                <w:rFonts w:ascii="Arial" w:hAnsi="Arial" w:cs="Arial"/>
                <w:b/>
                <w:sz w:val="22"/>
                <w:szCs w:val="22"/>
              </w:rPr>
              <w:t>Who should consider the report?</w:t>
            </w:r>
          </w:p>
        </w:tc>
        <w:tc>
          <w:tcPr>
            <w:tcW w:w="3544" w:type="dxa"/>
            <w:shd w:val="clear" w:color="auto" w:fill="D9D9D9" w:themeFill="background1" w:themeFillShade="D9"/>
          </w:tcPr>
          <w:p w14:paraId="69F1CFAC" w14:textId="77777777" w:rsidR="003E4531" w:rsidRPr="001E1658" w:rsidRDefault="003E4531" w:rsidP="0004765A">
            <w:pPr>
              <w:rPr>
                <w:rFonts w:ascii="Arial" w:hAnsi="Arial" w:cs="Arial"/>
                <w:b/>
                <w:sz w:val="22"/>
                <w:szCs w:val="22"/>
              </w:rPr>
            </w:pPr>
            <w:r w:rsidRPr="001E1658">
              <w:rPr>
                <w:rFonts w:ascii="Arial" w:hAnsi="Arial" w:cs="Arial"/>
                <w:b/>
                <w:sz w:val="22"/>
                <w:szCs w:val="22"/>
              </w:rPr>
              <w:t>Dates for reporting</w:t>
            </w:r>
          </w:p>
        </w:tc>
      </w:tr>
      <w:tr w:rsidR="003E4531" w:rsidRPr="001E1658" w14:paraId="08055A2A" w14:textId="77777777" w:rsidTr="0073029A">
        <w:tc>
          <w:tcPr>
            <w:tcW w:w="3544" w:type="dxa"/>
          </w:tcPr>
          <w:p w14:paraId="5A5C16A5" w14:textId="77777777" w:rsidR="003E4531" w:rsidRPr="001E1658" w:rsidRDefault="003E4531" w:rsidP="0004765A">
            <w:pPr>
              <w:pStyle w:val="Header"/>
              <w:rPr>
                <w:rFonts w:ascii="Arial" w:hAnsi="Arial" w:cs="Arial"/>
                <w:sz w:val="22"/>
                <w:szCs w:val="22"/>
              </w:rPr>
            </w:pPr>
          </w:p>
          <w:p w14:paraId="19DD9694" w14:textId="77777777" w:rsidR="003E4531" w:rsidRPr="001E1658" w:rsidRDefault="00056C95" w:rsidP="0004765A">
            <w:pPr>
              <w:pStyle w:val="Header"/>
              <w:rPr>
                <w:rFonts w:ascii="Arial" w:hAnsi="Arial" w:cs="Arial"/>
                <w:sz w:val="22"/>
                <w:szCs w:val="22"/>
              </w:rPr>
            </w:pPr>
            <w:r w:rsidRPr="001E1658">
              <w:rPr>
                <w:rFonts w:ascii="Arial" w:hAnsi="Arial" w:cs="Arial"/>
                <w:sz w:val="22"/>
                <w:szCs w:val="22"/>
              </w:rPr>
              <w:t xml:space="preserve">Traffic Light </w:t>
            </w:r>
            <w:r w:rsidR="003E4531" w:rsidRPr="001E1658">
              <w:rPr>
                <w:rFonts w:ascii="Arial" w:hAnsi="Arial" w:cs="Arial"/>
                <w:sz w:val="22"/>
                <w:szCs w:val="22"/>
              </w:rPr>
              <w:t>Monitoring reports based on progress milestones</w:t>
            </w:r>
          </w:p>
          <w:p w14:paraId="64E66F0D" w14:textId="77777777" w:rsidR="0004765A" w:rsidRPr="001E1658" w:rsidRDefault="0004765A" w:rsidP="0004765A">
            <w:pPr>
              <w:pStyle w:val="Header"/>
              <w:rPr>
                <w:rFonts w:ascii="Arial" w:hAnsi="Arial" w:cs="Arial"/>
                <w:sz w:val="22"/>
                <w:szCs w:val="22"/>
              </w:rPr>
            </w:pPr>
          </w:p>
        </w:tc>
        <w:tc>
          <w:tcPr>
            <w:tcW w:w="3544" w:type="dxa"/>
          </w:tcPr>
          <w:p w14:paraId="773F23E8" w14:textId="77777777" w:rsidR="003E4531" w:rsidRPr="001E1658" w:rsidRDefault="003E4531" w:rsidP="0004765A">
            <w:pPr>
              <w:rPr>
                <w:rFonts w:ascii="Arial" w:hAnsi="Arial" w:cs="Arial"/>
                <w:sz w:val="22"/>
                <w:szCs w:val="22"/>
              </w:rPr>
            </w:pPr>
          </w:p>
          <w:p w14:paraId="4C51617C" w14:textId="77777777" w:rsidR="003E4531" w:rsidRPr="001E1658" w:rsidRDefault="003E4531" w:rsidP="0004765A">
            <w:pPr>
              <w:rPr>
                <w:rFonts w:ascii="Arial" w:hAnsi="Arial" w:cs="Arial"/>
                <w:sz w:val="22"/>
                <w:szCs w:val="22"/>
              </w:rPr>
            </w:pPr>
            <w:r w:rsidRPr="001E1658">
              <w:rPr>
                <w:rFonts w:ascii="Arial" w:hAnsi="Arial" w:cs="Arial"/>
                <w:sz w:val="22"/>
                <w:szCs w:val="22"/>
              </w:rPr>
              <w:t>Lead officers</w:t>
            </w:r>
          </w:p>
        </w:tc>
        <w:tc>
          <w:tcPr>
            <w:tcW w:w="3544" w:type="dxa"/>
          </w:tcPr>
          <w:p w14:paraId="6915A298" w14:textId="77777777" w:rsidR="003E4531" w:rsidRPr="001E1658" w:rsidRDefault="003E4531" w:rsidP="0004765A">
            <w:pPr>
              <w:rPr>
                <w:rFonts w:ascii="Arial" w:hAnsi="Arial" w:cs="Arial"/>
                <w:sz w:val="22"/>
                <w:szCs w:val="22"/>
              </w:rPr>
            </w:pPr>
          </w:p>
          <w:p w14:paraId="7E0B852B" w14:textId="77777777" w:rsidR="003E4531" w:rsidRPr="001E1658" w:rsidRDefault="003E4531" w:rsidP="0004765A">
            <w:pPr>
              <w:rPr>
                <w:rFonts w:ascii="Arial" w:hAnsi="Arial" w:cs="Arial"/>
                <w:sz w:val="22"/>
                <w:szCs w:val="22"/>
              </w:rPr>
            </w:pPr>
            <w:r w:rsidRPr="001E1658">
              <w:rPr>
                <w:rFonts w:ascii="Arial" w:hAnsi="Arial" w:cs="Arial"/>
                <w:sz w:val="22"/>
                <w:szCs w:val="22"/>
              </w:rPr>
              <w:t>Commission Officers</w:t>
            </w:r>
          </w:p>
          <w:p w14:paraId="1B00CEAA" w14:textId="77777777" w:rsidR="0004765A" w:rsidRPr="001E1658" w:rsidRDefault="0004765A" w:rsidP="0004765A">
            <w:pPr>
              <w:rPr>
                <w:rFonts w:ascii="Arial" w:hAnsi="Arial" w:cs="Arial"/>
                <w:sz w:val="22"/>
                <w:szCs w:val="22"/>
              </w:rPr>
            </w:pPr>
            <w:r w:rsidRPr="001E1658">
              <w:rPr>
                <w:rFonts w:ascii="Arial" w:hAnsi="Arial" w:cs="Arial"/>
                <w:sz w:val="22"/>
                <w:szCs w:val="22"/>
              </w:rPr>
              <w:t>Education Committee</w:t>
            </w:r>
          </w:p>
          <w:p w14:paraId="090515F8" w14:textId="77777777" w:rsidR="0004765A" w:rsidRPr="001E1658" w:rsidRDefault="0004765A" w:rsidP="0004765A">
            <w:pPr>
              <w:rPr>
                <w:rFonts w:ascii="Arial" w:hAnsi="Arial" w:cs="Arial"/>
                <w:sz w:val="22"/>
                <w:szCs w:val="22"/>
              </w:rPr>
            </w:pPr>
            <w:r w:rsidRPr="001E1658">
              <w:rPr>
                <w:rFonts w:ascii="Arial" w:hAnsi="Arial" w:cs="Arial"/>
                <w:sz w:val="22"/>
                <w:szCs w:val="22"/>
              </w:rPr>
              <w:t>Board of Trustees</w:t>
            </w:r>
          </w:p>
        </w:tc>
        <w:tc>
          <w:tcPr>
            <w:tcW w:w="3544" w:type="dxa"/>
          </w:tcPr>
          <w:p w14:paraId="23288624" w14:textId="77777777" w:rsidR="003E4531" w:rsidRPr="001E1658" w:rsidRDefault="003E4531" w:rsidP="0004765A">
            <w:pPr>
              <w:rPr>
                <w:rFonts w:ascii="Arial" w:hAnsi="Arial" w:cs="Arial"/>
                <w:sz w:val="22"/>
                <w:szCs w:val="22"/>
              </w:rPr>
            </w:pPr>
          </w:p>
          <w:p w14:paraId="64AECBA6" w14:textId="77777777" w:rsidR="003E4531" w:rsidRPr="001E1658" w:rsidRDefault="003E4531" w:rsidP="0004765A">
            <w:pPr>
              <w:rPr>
                <w:rFonts w:ascii="Arial" w:hAnsi="Arial" w:cs="Arial"/>
                <w:sz w:val="22"/>
                <w:szCs w:val="22"/>
              </w:rPr>
            </w:pPr>
            <w:r w:rsidRPr="001E1658">
              <w:rPr>
                <w:rFonts w:ascii="Arial" w:hAnsi="Arial" w:cs="Arial"/>
                <w:sz w:val="22"/>
                <w:szCs w:val="22"/>
              </w:rPr>
              <w:t>Two month rolling programme</w:t>
            </w:r>
          </w:p>
          <w:p w14:paraId="20C77E77" w14:textId="2C92DE06" w:rsidR="0004765A" w:rsidRPr="001E1658" w:rsidRDefault="0014319F" w:rsidP="0004765A">
            <w:pPr>
              <w:rPr>
                <w:rFonts w:ascii="Arial" w:hAnsi="Arial" w:cs="Arial"/>
                <w:sz w:val="22"/>
                <w:szCs w:val="22"/>
              </w:rPr>
            </w:pPr>
            <w:r>
              <w:rPr>
                <w:rFonts w:ascii="Arial" w:hAnsi="Arial" w:cs="Arial"/>
                <w:sz w:val="22"/>
                <w:szCs w:val="22"/>
              </w:rPr>
              <w:t>Quarterly</w:t>
            </w:r>
            <w:r w:rsidR="0004765A" w:rsidRPr="001E1658">
              <w:rPr>
                <w:rFonts w:ascii="Arial" w:hAnsi="Arial" w:cs="Arial"/>
                <w:sz w:val="22"/>
                <w:szCs w:val="22"/>
              </w:rPr>
              <w:t xml:space="preserve"> rolling programme</w:t>
            </w:r>
          </w:p>
          <w:p w14:paraId="204B68EF" w14:textId="77777777" w:rsidR="0004765A" w:rsidRPr="001E1658" w:rsidRDefault="0004765A" w:rsidP="0004765A">
            <w:pPr>
              <w:rPr>
                <w:rFonts w:ascii="Arial" w:hAnsi="Arial" w:cs="Arial"/>
                <w:sz w:val="22"/>
                <w:szCs w:val="22"/>
              </w:rPr>
            </w:pPr>
            <w:r w:rsidRPr="001E1658">
              <w:rPr>
                <w:rFonts w:ascii="Arial" w:hAnsi="Arial" w:cs="Arial"/>
                <w:sz w:val="22"/>
                <w:szCs w:val="22"/>
              </w:rPr>
              <w:t>Termly</w:t>
            </w:r>
          </w:p>
        </w:tc>
      </w:tr>
      <w:tr w:rsidR="0004765A" w:rsidRPr="001E1658" w14:paraId="05EC7CA2" w14:textId="77777777" w:rsidTr="0073029A">
        <w:tc>
          <w:tcPr>
            <w:tcW w:w="3544" w:type="dxa"/>
            <w:vAlign w:val="center"/>
          </w:tcPr>
          <w:p w14:paraId="2AA7D41B" w14:textId="77777777" w:rsidR="0004765A" w:rsidRPr="001E1658" w:rsidRDefault="0004765A" w:rsidP="0004765A">
            <w:pPr>
              <w:rPr>
                <w:rFonts w:ascii="Arial" w:hAnsi="Arial" w:cs="Arial"/>
                <w:sz w:val="22"/>
                <w:szCs w:val="22"/>
              </w:rPr>
            </w:pPr>
            <w:r w:rsidRPr="001E1658">
              <w:rPr>
                <w:rFonts w:ascii="Arial" w:hAnsi="Arial" w:cs="Arial"/>
                <w:sz w:val="22"/>
                <w:szCs w:val="22"/>
              </w:rPr>
              <w:t xml:space="preserve">Specific reports on key projects </w:t>
            </w:r>
            <w:r w:rsidRPr="001E1658">
              <w:rPr>
                <w:rFonts w:ascii="Arial" w:hAnsi="Arial" w:cs="Arial"/>
                <w:i/>
                <w:iCs/>
                <w:sz w:val="22"/>
                <w:szCs w:val="22"/>
              </w:rPr>
              <w:t>(as agreed with Education Committee and Board of Trustees)</w:t>
            </w:r>
          </w:p>
        </w:tc>
        <w:tc>
          <w:tcPr>
            <w:tcW w:w="3544" w:type="dxa"/>
            <w:vAlign w:val="center"/>
          </w:tcPr>
          <w:p w14:paraId="0380D69F" w14:textId="77777777" w:rsidR="0004765A" w:rsidRPr="001E1658" w:rsidRDefault="0004765A" w:rsidP="0004765A">
            <w:pPr>
              <w:rPr>
                <w:rFonts w:ascii="Arial" w:hAnsi="Arial" w:cs="Arial"/>
                <w:sz w:val="22"/>
                <w:szCs w:val="22"/>
              </w:rPr>
            </w:pPr>
            <w:r w:rsidRPr="001E1658">
              <w:rPr>
                <w:rFonts w:ascii="Arial" w:hAnsi="Arial" w:cs="Arial"/>
                <w:sz w:val="22"/>
                <w:szCs w:val="22"/>
              </w:rPr>
              <w:t>Lead officers</w:t>
            </w:r>
          </w:p>
        </w:tc>
        <w:tc>
          <w:tcPr>
            <w:tcW w:w="3544" w:type="dxa"/>
          </w:tcPr>
          <w:p w14:paraId="69887DFB" w14:textId="77777777" w:rsidR="0073029A" w:rsidRPr="001E1658" w:rsidRDefault="0073029A" w:rsidP="0004765A">
            <w:pPr>
              <w:rPr>
                <w:rFonts w:ascii="Arial" w:hAnsi="Arial" w:cs="Arial"/>
                <w:sz w:val="22"/>
                <w:szCs w:val="22"/>
              </w:rPr>
            </w:pPr>
            <w:r w:rsidRPr="001E1658">
              <w:rPr>
                <w:rFonts w:ascii="Arial" w:hAnsi="Arial" w:cs="Arial"/>
                <w:sz w:val="22"/>
                <w:szCs w:val="22"/>
              </w:rPr>
              <w:t>Director of Education</w:t>
            </w:r>
          </w:p>
          <w:p w14:paraId="3455E858" w14:textId="77777777" w:rsidR="0073029A" w:rsidRPr="001E1658" w:rsidRDefault="0073029A" w:rsidP="0073029A">
            <w:pPr>
              <w:rPr>
                <w:rFonts w:ascii="Arial" w:hAnsi="Arial" w:cs="Arial"/>
                <w:sz w:val="22"/>
                <w:szCs w:val="22"/>
              </w:rPr>
            </w:pPr>
            <w:r w:rsidRPr="001E1658">
              <w:rPr>
                <w:rFonts w:ascii="Arial" w:hAnsi="Arial" w:cs="Arial"/>
                <w:sz w:val="22"/>
                <w:szCs w:val="22"/>
              </w:rPr>
              <w:t>Education Committee</w:t>
            </w:r>
          </w:p>
          <w:p w14:paraId="5EBF34F5" w14:textId="77777777" w:rsidR="0073029A" w:rsidRPr="001E1658" w:rsidRDefault="0073029A" w:rsidP="0073029A">
            <w:pPr>
              <w:rPr>
                <w:rFonts w:ascii="Arial" w:hAnsi="Arial" w:cs="Arial"/>
                <w:sz w:val="22"/>
                <w:szCs w:val="22"/>
              </w:rPr>
            </w:pPr>
            <w:r w:rsidRPr="001E1658">
              <w:rPr>
                <w:rFonts w:ascii="Arial" w:hAnsi="Arial" w:cs="Arial"/>
                <w:sz w:val="22"/>
                <w:szCs w:val="22"/>
              </w:rPr>
              <w:t>Board of Trustees</w:t>
            </w:r>
          </w:p>
        </w:tc>
        <w:tc>
          <w:tcPr>
            <w:tcW w:w="3544" w:type="dxa"/>
          </w:tcPr>
          <w:p w14:paraId="53ABEE94" w14:textId="27A3ADDE" w:rsidR="0073029A" w:rsidRPr="001E1658" w:rsidRDefault="0073029A" w:rsidP="0004765A">
            <w:pPr>
              <w:rPr>
                <w:rFonts w:ascii="Arial" w:hAnsi="Arial" w:cs="Arial"/>
                <w:sz w:val="22"/>
                <w:szCs w:val="22"/>
              </w:rPr>
            </w:pPr>
            <w:r w:rsidRPr="001E1658">
              <w:rPr>
                <w:rFonts w:ascii="Arial" w:hAnsi="Arial" w:cs="Arial"/>
                <w:sz w:val="22"/>
                <w:szCs w:val="22"/>
              </w:rPr>
              <w:t>As agreed</w:t>
            </w:r>
            <w:r w:rsidR="0014319F">
              <w:rPr>
                <w:rFonts w:ascii="Arial" w:hAnsi="Arial" w:cs="Arial"/>
                <w:sz w:val="22"/>
                <w:szCs w:val="22"/>
              </w:rPr>
              <w:t xml:space="preserve"> with Education Committee and Board</w:t>
            </w:r>
          </w:p>
        </w:tc>
      </w:tr>
      <w:tr w:rsidR="003E4531" w:rsidRPr="001E1658" w14:paraId="178FD539" w14:textId="77777777" w:rsidTr="0073029A">
        <w:tc>
          <w:tcPr>
            <w:tcW w:w="3544" w:type="dxa"/>
            <w:vAlign w:val="center"/>
          </w:tcPr>
          <w:p w14:paraId="5C7616A9" w14:textId="236C244C" w:rsidR="003E4531" w:rsidRPr="001E1658" w:rsidRDefault="0004765A" w:rsidP="0004765A">
            <w:pPr>
              <w:rPr>
                <w:rFonts w:ascii="Arial" w:hAnsi="Arial" w:cs="Arial"/>
                <w:sz w:val="22"/>
                <w:szCs w:val="22"/>
              </w:rPr>
            </w:pPr>
            <w:r w:rsidRPr="001E1658">
              <w:rPr>
                <w:rFonts w:ascii="Arial" w:hAnsi="Arial" w:cs="Arial"/>
                <w:sz w:val="22"/>
                <w:szCs w:val="22"/>
              </w:rPr>
              <w:t>6-month review report</w:t>
            </w:r>
            <w:r w:rsidR="003061B8" w:rsidRPr="001E1658">
              <w:rPr>
                <w:rFonts w:ascii="Arial" w:hAnsi="Arial" w:cs="Arial"/>
                <w:sz w:val="22"/>
                <w:szCs w:val="22"/>
              </w:rPr>
              <w:t xml:space="preserve">, including </w:t>
            </w:r>
            <w:r w:rsidR="000910F5">
              <w:rPr>
                <w:rFonts w:ascii="Arial" w:hAnsi="Arial" w:cs="Arial"/>
                <w:sz w:val="22"/>
                <w:szCs w:val="22"/>
              </w:rPr>
              <w:t xml:space="preserve">strengths, </w:t>
            </w:r>
            <w:r w:rsidR="003061B8" w:rsidRPr="001E1658">
              <w:rPr>
                <w:rFonts w:ascii="Arial" w:hAnsi="Arial" w:cs="Arial"/>
                <w:sz w:val="22"/>
                <w:szCs w:val="22"/>
              </w:rPr>
              <w:t xml:space="preserve">any current KPI outcomes </w:t>
            </w:r>
            <w:r w:rsidR="000910F5">
              <w:rPr>
                <w:rFonts w:ascii="Arial" w:hAnsi="Arial" w:cs="Arial"/>
                <w:sz w:val="22"/>
                <w:szCs w:val="22"/>
              </w:rPr>
              <w:t xml:space="preserve">and </w:t>
            </w:r>
            <w:r w:rsidR="003061B8" w:rsidRPr="001E1658">
              <w:rPr>
                <w:rFonts w:ascii="Arial" w:hAnsi="Arial" w:cs="Arial"/>
                <w:sz w:val="22"/>
                <w:szCs w:val="22"/>
              </w:rPr>
              <w:t>concerns</w:t>
            </w:r>
          </w:p>
        </w:tc>
        <w:tc>
          <w:tcPr>
            <w:tcW w:w="3544" w:type="dxa"/>
            <w:vAlign w:val="center"/>
          </w:tcPr>
          <w:p w14:paraId="395039FF" w14:textId="77777777" w:rsidR="003E4531" w:rsidRPr="001E1658" w:rsidRDefault="0004765A" w:rsidP="0004765A">
            <w:pPr>
              <w:rPr>
                <w:rFonts w:ascii="Arial" w:hAnsi="Arial" w:cs="Arial"/>
                <w:sz w:val="22"/>
                <w:szCs w:val="22"/>
              </w:rPr>
            </w:pPr>
            <w:r w:rsidRPr="001E1658">
              <w:rPr>
                <w:rFonts w:ascii="Arial" w:hAnsi="Arial" w:cs="Arial"/>
                <w:sz w:val="22"/>
                <w:szCs w:val="22"/>
              </w:rPr>
              <w:t>Director of Education</w:t>
            </w:r>
          </w:p>
        </w:tc>
        <w:tc>
          <w:tcPr>
            <w:tcW w:w="3544" w:type="dxa"/>
          </w:tcPr>
          <w:p w14:paraId="55CDB4FE" w14:textId="77777777" w:rsidR="0004765A" w:rsidRPr="001E1658" w:rsidRDefault="0004765A" w:rsidP="0004765A">
            <w:pPr>
              <w:rPr>
                <w:rFonts w:ascii="Arial" w:hAnsi="Arial" w:cs="Arial"/>
                <w:sz w:val="22"/>
                <w:szCs w:val="22"/>
              </w:rPr>
            </w:pPr>
            <w:r w:rsidRPr="001E1658">
              <w:rPr>
                <w:rFonts w:ascii="Arial" w:hAnsi="Arial" w:cs="Arial"/>
                <w:sz w:val="22"/>
                <w:szCs w:val="22"/>
              </w:rPr>
              <w:t>Commission Officers</w:t>
            </w:r>
          </w:p>
          <w:p w14:paraId="4FA54771" w14:textId="77777777" w:rsidR="0004765A" w:rsidRPr="001E1658" w:rsidRDefault="0004765A" w:rsidP="0004765A">
            <w:pPr>
              <w:rPr>
                <w:rFonts w:ascii="Arial" w:hAnsi="Arial" w:cs="Arial"/>
                <w:sz w:val="22"/>
                <w:szCs w:val="22"/>
              </w:rPr>
            </w:pPr>
            <w:r w:rsidRPr="001E1658">
              <w:rPr>
                <w:rFonts w:ascii="Arial" w:hAnsi="Arial" w:cs="Arial"/>
                <w:sz w:val="22"/>
                <w:szCs w:val="22"/>
              </w:rPr>
              <w:t>Education Committee</w:t>
            </w:r>
          </w:p>
          <w:p w14:paraId="12B2ABB8" w14:textId="77777777" w:rsidR="003E4531" w:rsidRPr="001E1658" w:rsidRDefault="0004765A" w:rsidP="0004765A">
            <w:pPr>
              <w:rPr>
                <w:rFonts w:ascii="Arial" w:hAnsi="Arial" w:cs="Arial"/>
                <w:sz w:val="22"/>
                <w:szCs w:val="22"/>
              </w:rPr>
            </w:pPr>
            <w:r w:rsidRPr="001E1658">
              <w:rPr>
                <w:rFonts w:ascii="Arial" w:hAnsi="Arial" w:cs="Arial"/>
                <w:sz w:val="22"/>
                <w:szCs w:val="22"/>
              </w:rPr>
              <w:t>Board of Trustees</w:t>
            </w:r>
          </w:p>
        </w:tc>
        <w:tc>
          <w:tcPr>
            <w:tcW w:w="3544" w:type="dxa"/>
          </w:tcPr>
          <w:p w14:paraId="6B727A5F" w14:textId="77777777" w:rsidR="003E4531" w:rsidRPr="001E1658" w:rsidRDefault="003E4531" w:rsidP="0004765A">
            <w:pPr>
              <w:rPr>
                <w:rFonts w:ascii="Arial" w:hAnsi="Arial" w:cs="Arial"/>
                <w:sz w:val="22"/>
                <w:szCs w:val="22"/>
              </w:rPr>
            </w:pPr>
          </w:p>
          <w:p w14:paraId="21CD881F" w14:textId="77777777" w:rsidR="003E4531" w:rsidRPr="001E1658" w:rsidRDefault="003E4531" w:rsidP="0004765A">
            <w:pPr>
              <w:rPr>
                <w:rFonts w:ascii="Arial" w:hAnsi="Arial" w:cs="Arial"/>
                <w:sz w:val="22"/>
                <w:szCs w:val="22"/>
              </w:rPr>
            </w:pPr>
          </w:p>
          <w:p w14:paraId="64EBDF9B" w14:textId="17B939F5" w:rsidR="003E4531" w:rsidRPr="001E1658" w:rsidRDefault="0004765A" w:rsidP="0004765A">
            <w:pPr>
              <w:rPr>
                <w:rFonts w:ascii="Arial" w:hAnsi="Arial" w:cs="Arial"/>
                <w:sz w:val="22"/>
                <w:szCs w:val="22"/>
              </w:rPr>
            </w:pPr>
            <w:r w:rsidRPr="001E1658">
              <w:rPr>
                <w:rFonts w:ascii="Arial" w:hAnsi="Arial" w:cs="Arial"/>
                <w:sz w:val="22"/>
                <w:szCs w:val="22"/>
              </w:rPr>
              <w:t>By mid-</w:t>
            </w:r>
            <w:r w:rsidR="00F80F82">
              <w:rPr>
                <w:rFonts w:ascii="Arial" w:hAnsi="Arial" w:cs="Arial"/>
                <w:sz w:val="22"/>
                <w:szCs w:val="22"/>
              </w:rPr>
              <w:t>March</w:t>
            </w:r>
          </w:p>
          <w:p w14:paraId="47EE2F0D" w14:textId="77777777" w:rsidR="003E4531" w:rsidRPr="001E1658" w:rsidRDefault="003E4531" w:rsidP="0004765A">
            <w:pPr>
              <w:rPr>
                <w:rFonts w:ascii="Arial" w:hAnsi="Arial" w:cs="Arial"/>
                <w:sz w:val="22"/>
                <w:szCs w:val="22"/>
              </w:rPr>
            </w:pPr>
          </w:p>
        </w:tc>
      </w:tr>
      <w:tr w:rsidR="003E4531" w:rsidRPr="001E1658" w14:paraId="5A5D3EB8" w14:textId="77777777" w:rsidTr="0073029A">
        <w:tc>
          <w:tcPr>
            <w:tcW w:w="3544" w:type="dxa"/>
          </w:tcPr>
          <w:p w14:paraId="38535007" w14:textId="4D057BFB" w:rsidR="003E4531" w:rsidRPr="001E1658" w:rsidRDefault="003E4531" w:rsidP="0004765A">
            <w:pPr>
              <w:rPr>
                <w:rFonts w:ascii="Arial" w:hAnsi="Arial" w:cs="Arial"/>
                <w:sz w:val="22"/>
                <w:szCs w:val="22"/>
              </w:rPr>
            </w:pPr>
            <w:r w:rsidRPr="001E1658">
              <w:rPr>
                <w:rFonts w:ascii="Arial" w:hAnsi="Arial" w:cs="Arial"/>
                <w:sz w:val="22"/>
                <w:szCs w:val="22"/>
              </w:rPr>
              <w:t>Annual Report</w:t>
            </w:r>
            <w:r w:rsidR="003061B8" w:rsidRPr="001E1658">
              <w:rPr>
                <w:rFonts w:ascii="Arial" w:hAnsi="Arial" w:cs="Arial"/>
                <w:sz w:val="22"/>
                <w:szCs w:val="22"/>
              </w:rPr>
              <w:t xml:space="preserve">, including </w:t>
            </w:r>
            <w:r w:rsidR="000910F5">
              <w:rPr>
                <w:rFonts w:ascii="Arial" w:hAnsi="Arial" w:cs="Arial"/>
                <w:sz w:val="22"/>
                <w:szCs w:val="22"/>
              </w:rPr>
              <w:t xml:space="preserve">strengths, </w:t>
            </w:r>
            <w:r w:rsidR="003061B8" w:rsidRPr="001E1658">
              <w:rPr>
                <w:rFonts w:ascii="Arial" w:hAnsi="Arial" w:cs="Arial"/>
                <w:sz w:val="22"/>
                <w:szCs w:val="22"/>
              </w:rPr>
              <w:t>any current KPI outcomes or concerns</w:t>
            </w:r>
          </w:p>
        </w:tc>
        <w:tc>
          <w:tcPr>
            <w:tcW w:w="3544" w:type="dxa"/>
          </w:tcPr>
          <w:p w14:paraId="6F31DD6E" w14:textId="77777777" w:rsidR="003E4531" w:rsidRPr="001E1658" w:rsidRDefault="003E4531" w:rsidP="0004765A">
            <w:pPr>
              <w:rPr>
                <w:rFonts w:ascii="Arial" w:hAnsi="Arial" w:cs="Arial"/>
                <w:sz w:val="22"/>
                <w:szCs w:val="22"/>
              </w:rPr>
            </w:pPr>
          </w:p>
          <w:p w14:paraId="6708AA56" w14:textId="77777777" w:rsidR="003E4531" w:rsidRPr="001E1658" w:rsidRDefault="0004765A" w:rsidP="0004765A">
            <w:pPr>
              <w:rPr>
                <w:rFonts w:ascii="Arial" w:hAnsi="Arial" w:cs="Arial"/>
                <w:sz w:val="22"/>
                <w:szCs w:val="22"/>
              </w:rPr>
            </w:pPr>
            <w:r w:rsidRPr="001E1658">
              <w:rPr>
                <w:rFonts w:ascii="Arial" w:hAnsi="Arial" w:cs="Arial"/>
                <w:sz w:val="22"/>
                <w:szCs w:val="22"/>
              </w:rPr>
              <w:t>Director of Education</w:t>
            </w:r>
          </w:p>
        </w:tc>
        <w:tc>
          <w:tcPr>
            <w:tcW w:w="3544" w:type="dxa"/>
          </w:tcPr>
          <w:p w14:paraId="527B9C4D" w14:textId="77777777" w:rsidR="0004765A" w:rsidRPr="001E1658" w:rsidRDefault="0004765A" w:rsidP="0004765A">
            <w:pPr>
              <w:rPr>
                <w:rFonts w:ascii="Arial" w:hAnsi="Arial" w:cs="Arial"/>
                <w:sz w:val="22"/>
                <w:szCs w:val="22"/>
              </w:rPr>
            </w:pPr>
            <w:r w:rsidRPr="001E1658">
              <w:rPr>
                <w:rFonts w:ascii="Arial" w:hAnsi="Arial" w:cs="Arial"/>
                <w:sz w:val="22"/>
                <w:szCs w:val="22"/>
              </w:rPr>
              <w:t>Commission Officers</w:t>
            </w:r>
          </w:p>
          <w:p w14:paraId="6B2827DD" w14:textId="77777777" w:rsidR="0004765A" w:rsidRPr="001E1658" w:rsidRDefault="0004765A" w:rsidP="0004765A">
            <w:pPr>
              <w:rPr>
                <w:rFonts w:ascii="Arial" w:hAnsi="Arial" w:cs="Arial"/>
                <w:sz w:val="22"/>
                <w:szCs w:val="22"/>
              </w:rPr>
            </w:pPr>
            <w:r w:rsidRPr="001E1658">
              <w:rPr>
                <w:rFonts w:ascii="Arial" w:hAnsi="Arial" w:cs="Arial"/>
                <w:sz w:val="22"/>
                <w:szCs w:val="22"/>
              </w:rPr>
              <w:t>Education Committee</w:t>
            </w:r>
          </w:p>
          <w:p w14:paraId="7E8E26B8" w14:textId="77777777" w:rsidR="003E4531" w:rsidRPr="001E1658" w:rsidRDefault="0004765A" w:rsidP="0004765A">
            <w:pPr>
              <w:rPr>
                <w:rFonts w:ascii="Arial" w:hAnsi="Arial" w:cs="Arial"/>
                <w:sz w:val="22"/>
                <w:szCs w:val="22"/>
              </w:rPr>
            </w:pPr>
            <w:r w:rsidRPr="001E1658">
              <w:rPr>
                <w:rFonts w:ascii="Arial" w:hAnsi="Arial" w:cs="Arial"/>
                <w:sz w:val="22"/>
                <w:szCs w:val="22"/>
              </w:rPr>
              <w:t>Board of Trustees</w:t>
            </w:r>
          </w:p>
        </w:tc>
        <w:tc>
          <w:tcPr>
            <w:tcW w:w="3544" w:type="dxa"/>
          </w:tcPr>
          <w:p w14:paraId="2E704E2A" w14:textId="77777777" w:rsidR="003E4531" w:rsidRPr="001E1658" w:rsidRDefault="003E4531" w:rsidP="0004765A">
            <w:pPr>
              <w:rPr>
                <w:rFonts w:ascii="Arial" w:hAnsi="Arial" w:cs="Arial"/>
                <w:sz w:val="22"/>
                <w:szCs w:val="22"/>
              </w:rPr>
            </w:pPr>
          </w:p>
          <w:p w14:paraId="25737BB3" w14:textId="46CC56ED" w:rsidR="003E4531" w:rsidRPr="001E1658" w:rsidRDefault="0004765A" w:rsidP="0004765A">
            <w:pPr>
              <w:rPr>
                <w:rFonts w:ascii="Arial" w:hAnsi="Arial" w:cs="Arial"/>
                <w:sz w:val="22"/>
                <w:szCs w:val="22"/>
              </w:rPr>
            </w:pPr>
            <w:r w:rsidRPr="001E1658">
              <w:rPr>
                <w:rFonts w:ascii="Arial" w:hAnsi="Arial" w:cs="Arial"/>
                <w:sz w:val="22"/>
                <w:szCs w:val="22"/>
              </w:rPr>
              <w:t>By</w:t>
            </w:r>
            <w:r w:rsidR="000910F5">
              <w:rPr>
                <w:rFonts w:ascii="Arial" w:hAnsi="Arial" w:cs="Arial"/>
                <w:sz w:val="22"/>
                <w:szCs w:val="22"/>
              </w:rPr>
              <w:t xml:space="preserve"> early November </w:t>
            </w:r>
          </w:p>
        </w:tc>
      </w:tr>
    </w:tbl>
    <w:p w14:paraId="463BF7A1" w14:textId="77777777" w:rsidR="003E4531" w:rsidRPr="001E1658" w:rsidRDefault="003E4531">
      <w:pPr>
        <w:rPr>
          <w:rFonts w:ascii="Arial" w:hAnsi="Arial" w:cs="Arial"/>
          <w:sz w:val="22"/>
          <w:szCs w:val="22"/>
        </w:rPr>
      </w:pPr>
    </w:p>
    <w:p w14:paraId="0597ACB7" w14:textId="77777777" w:rsidR="0073029A" w:rsidRPr="001E1658" w:rsidRDefault="007638B2">
      <w:pPr>
        <w:rPr>
          <w:rFonts w:ascii="Arial" w:hAnsi="Arial" w:cs="Arial"/>
          <w:b/>
          <w:bCs/>
          <w:sz w:val="22"/>
          <w:szCs w:val="22"/>
        </w:rPr>
      </w:pPr>
      <w:r w:rsidRPr="001E1658">
        <w:rPr>
          <w:rFonts w:ascii="Arial" w:hAnsi="Arial" w:cs="Arial"/>
          <w:b/>
          <w:bCs/>
          <w:sz w:val="22"/>
          <w:szCs w:val="22"/>
        </w:rPr>
        <w:t>Traffic Light Monitoring Report template</w:t>
      </w:r>
      <w:r w:rsidRPr="001E1658">
        <w:rPr>
          <w:rFonts w:ascii="Arial" w:hAnsi="Arial" w:cs="Arial"/>
          <w:b/>
          <w:bCs/>
          <w:sz w:val="22"/>
          <w:szCs w:val="22"/>
        </w:rPr>
        <w:tab/>
      </w:r>
      <w:r w:rsidRPr="001E1658">
        <w:rPr>
          <w:rFonts w:ascii="Arial" w:hAnsi="Arial" w:cs="Arial"/>
          <w:b/>
          <w:bCs/>
          <w:sz w:val="22"/>
          <w:szCs w:val="22"/>
        </w:rPr>
        <w:tab/>
        <w:t>Appendix 1</w:t>
      </w:r>
    </w:p>
    <w:p w14:paraId="26C99810" w14:textId="77777777" w:rsidR="007638B2" w:rsidRPr="001E1658" w:rsidRDefault="007638B2">
      <w:pPr>
        <w:rPr>
          <w:rFonts w:ascii="Arial" w:hAnsi="Arial" w:cs="Arial"/>
          <w:sz w:val="22"/>
          <w:szCs w:val="22"/>
        </w:rPr>
      </w:pPr>
    </w:p>
    <w:p w14:paraId="1EDB5E67" w14:textId="77777777" w:rsidR="0073029A" w:rsidRPr="001E1658" w:rsidRDefault="007638B2">
      <w:pPr>
        <w:rPr>
          <w:rFonts w:ascii="Arial" w:hAnsi="Arial" w:cs="Arial"/>
          <w:sz w:val="22"/>
          <w:szCs w:val="22"/>
        </w:rPr>
      </w:pPr>
      <w:r w:rsidRPr="001E1658">
        <w:rPr>
          <w:rFonts w:ascii="Arial" w:hAnsi="Arial" w:cs="Arial"/>
          <w:b/>
          <w:bCs/>
          <w:sz w:val="22"/>
          <w:szCs w:val="22"/>
        </w:rPr>
        <w:t>Outcome monitoring Report template</w:t>
      </w:r>
      <w:r w:rsidRPr="001E1658">
        <w:rPr>
          <w:rFonts w:ascii="Arial" w:hAnsi="Arial" w:cs="Arial"/>
          <w:b/>
          <w:bCs/>
          <w:sz w:val="22"/>
          <w:szCs w:val="22"/>
        </w:rPr>
        <w:tab/>
      </w:r>
      <w:r w:rsidRPr="001E1658">
        <w:rPr>
          <w:rFonts w:ascii="Arial" w:hAnsi="Arial" w:cs="Arial"/>
          <w:b/>
          <w:bCs/>
          <w:sz w:val="22"/>
          <w:szCs w:val="22"/>
        </w:rPr>
        <w:tab/>
        <w:t>Appendix 2</w:t>
      </w:r>
    </w:p>
    <w:sectPr w:rsidR="0073029A" w:rsidRPr="001E1658" w:rsidSect="000F30A2">
      <w:footerReference w:type="even" r:id="rId10"/>
      <w:footerReference w:type="default" r:id="rId11"/>
      <w:pgSz w:w="16840" w:h="1190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89DBD8" w16cid:durableId="2173CE73"/>
  <w16cid:commentId w16cid:paraId="228B3038" w16cid:durableId="2173CEA2"/>
  <w16cid:commentId w16cid:paraId="1BCE549C" w16cid:durableId="2173E80E"/>
  <w16cid:commentId w16cid:paraId="3593D580" w16cid:durableId="2173E629"/>
  <w16cid:commentId w16cid:paraId="74169764" w16cid:durableId="2173E64E"/>
  <w16cid:commentId w16cid:paraId="461C2248" w16cid:durableId="2173CF81"/>
  <w16cid:commentId w16cid:paraId="57B80DA0" w16cid:durableId="2173E697"/>
  <w16cid:commentId w16cid:paraId="7C8B5D60" w16cid:durableId="2173CFFC"/>
  <w16cid:commentId w16cid:paraId="2767AF07" w16cid:durableId="2173D0AE"/>
  <w16cid:commentId w16cid:paraId="53A7A5FD" w16cid:durableId="2173D115"/>
  <w16cid:commentId w16cid:paraId="502A02F5" w16cid:durableId="2173D772"/>
  <w16cid:commentId w16cid:paraId="7C656DFD" w16cid:durableId="2173D1CE"/>
  <w16cid:commentId w16cid:paraId="6C5D30DC" w16cid:durableId="2173D20F"/>
  <w16cid:commentId w16cid:paraId="211FFD76" w16cid:durableId="2173D244"/>
  <w16cid:commentId w16cid:paraId="4FC1016E" w16cid:durableId="2173D65D"/>
  <w16cid:commentId w16cid:paraId="11A3CB56" w16cid:durableId="2173D82A"/>
  <w16cid:commentId w16cid:paraId="30E12CA2" w16cid:durableId="2173E6CA"/>
  <w16cid:commentId w16cid:paraId="06DCE06B" w16cid:durableId="2173E70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3E100" w14:textId="77777777" w:rsidR="00C31497" w:rsidRDefault="00C31497" w:rsidP="00047F06">
      <w:r>
        <w:separator/>
      </w:r>
    </w:p>
  </w:endnote>
  <w:endnote w:type="continuationSeparator" w:id="0">
    <w:p w14:paraId="0BC756EE" w14:textId="77777777" w:rsidR="00C31497" w:rsidRDefault="00C31497" w:rsidP="0004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4352316"/>
      <w:docPartObj>
        <w:docPartGallery w:val="Page Numbers (Bottom of Page)"/>
        <w:docPartUnique/>
      </w:docPartObj>
    </w:sdtPr>
    <w:sdtEndPr>
      <w:rPr>
        <w:rStyle w:val="PageNumber"/>
      </w:rPr>
    </w:sdtEndPr>
    <w:sdtContent>
      <w:p w14:paraId="0B2E6805" w14:textId="77777777" w:rsidR="00B0661C" w:rsidRDefault="00C31497" w:rsidP="00C62A2D">
        <w:pPr>
          <w:pStyle w:val="Footer"/>
          <w:framePr w:wrap="none" w:vAnchor="text" w:hAnchor="margin" w:xAlign="right" w:y="1"/>
          <w:rPr>
            <w:rStyle w:val="PageNumber"/>
          </w:rPr>
        </w:pPr>
      </w:p>
    </w:sdtContent>
  </w:sdt>
  <w:p w14:paraId="0E59439D" w14:textId="77777777" w:rsidR="00B0661C" w:rsidRDefault="00B0661C" w:rsidP="00047F0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9032927"/>
      <w:docPartObj>
        <w:docPartGallery w:val="Page Numbers (Bottom of Page)"/>
        <w:docPartUnique/>
      </w:docPartObj>
    </w:sdtPr>
    <w:sdtEndPr>
      <w:rPr>
        <w:rStyle w:val="PageNumber"/>
        <w:rFonts w:ascii="Arial" w:hAnsi="Arial" w:cs="Arial"/>
        <w:sz w:val="22"/>
        <w:szCs w:val="22"/>
      </w:rPr>
    </w:sdtEndPr>
    <w:sdtContent>
      <w:p w14:paraId="7F27639F" w14:textId="0D7BAACB" w:rsidR="00B0661C" w:rsidRDefault="00B0661C" w:rsidP="00C62A2D">
        <w:pPr>
          <w:pStyle w:val="Footer"/>
          <w:framePr w:wrap="none" w:vAnchor="text" w:hAnchor="margin" w:xAlign="right" w:y="1"/>
          <w:rPr>
            <w:rStyle w:val="PageNumber"/>
          </w:rPr>
        </w:pPr>
        <w:r>
          <w:rPr>
            <w:rStyle w:val="PageNumber"/>
            <w:noProof/>
          </w:rPr>
          <w:t>2</w:t>
        </w:r>
      </w:p>
    </w:sdtContent>
  </w:sdt>
  <w:p w14:paraId="2525C293" w14:textId="77777777" w:rsidR="00B0661C" w:rsidRDefault="00B0661C" w:rsidP="00047F0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BFB4A" w14:textId="77777777" w:rsidR="00C31497" w:rsidRDefault="00C31497" w:rsidP="00047F06">
      <w:r>
        <w:separator/>
      </w:r>
    </w:p>
  </w:footnote>
  <w:footnote w:type="continuationSeparator" w:id="0">
    <w:p w14:paraId="041DA022" w14:textId="77777777" w:rsidR="00C31497" w:rsidRDefault="00C31497" w:rsidP="00047F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37A"/>
    <w:multiLevelType w:val="hybridMultilevel"/>
    <w:tmpl w:val="D3AAC772"/>
    <w:lvl w:ilvl="0" w:tplc="1436DBC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32461"/>
    <w:multiLevelType w:val="hybridMultilevel"/>
    <w:tmpl w:val="94282CCC"/>
    <w:lvl w:ilvl="0" w:tplc="1436DBC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720B3"/>
    <w:multiLevelType w:val="hybridMultilevel"/>
    <w:tmpl w:val="0E02CEC0"/>
    <w:lvl w:ilvl="0" w:tplc="1F08E9E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0F293A"/>
    <w:multiLevelType w:val="hybridMultilevel"/>
    <w:tmpl w:val="822C63D8"/>
    <w:lvl w:ilvl="0" w:tplc="C0FABAB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7026E"/>
    <w:multiLevelType w:val="hybridMultilevel"/>
    <w:tmpl w:val="A72A5EF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11458E"/>
    <w:multiLevelType w:val="hybridMultilevel"/>
    <w:tmpl w:val="138670C6"/>
    <w:lvl w:ilvl="0" w:tplc="980477D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A5CCC"/>
    <w:multiLevelType w:val="hybridMultilevel"/>
    <w:tmpl w:val="9BD813C2"/>
    <w:lvl w:ilvl="0" w:tplc="7318D1A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82C0F"/>
    <w:multiLevelType w:val="hybridMultilevel"/>
    <w:tmpl w:val="7C5C5B9C"/>
    <w:lvl w:ilvl="0" w:tplc="EB58415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144DB"/>
    <w:multiLevelType w:val="hybridMultilevel"/>
    <w:tmpl w:val="AE9632C2"/>
    <w:lvl w:ilvl="0" w:tplc="C8702970">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6E53DD"/>
    <w:multiLevelType w:val="hybridMultilevel"/>
    <w:tmpl w:val="6EE4B358"/>
    <w:lvl w:ilvl="0" w:tplc="C546B42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349D3"/>
    <w:multiLevelType w:val="multilevel"/>
    <w:tmpl w:val="4FAC02E6"/>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45E2715"/>
    <w:multiLevelType w:val="hybridMultilevel"/>
    <w:tmpl w:val="093A74F2"/>
    <w:lvl w:ilvl="0" w:tplc="1436DBC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F4D78"/>
    <w:multiLevelType w:val="hybridMultilevel"/>
    <w:tmpl w:val="A8C88410"/>
    <w:lvl w:ilvl="0" w:tplc="C0FABAB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277A7"/>
    <w:multiLevelType w:val="hybridMultilevel"/>
    <w:tmpl w:val="3B4C2EA0"/>
    <w:lvl w:ilvl="0" w:tplc="1436DBC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D4894"/>
    <w:multiLevelType w:val="hybridMultilevel"/>
    <w:tmpl w:val="9198E8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C147D7"/>
    <w:multiLevelType w:val="hybridMultilevel"/>
    <w:tmpl w:val="B8169554"/>
    <w:lvl w:ilvl="0" w:tplc="14B247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9B0837"/>
    <w:multiLevelType w:val="hybridMultilevel"/>
    <w:tmpl w:val="FCAE3F9A"/>
    <w:lvl w:ilvl="0" w:tplc="46B02A0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307EB"/>
    <w:multiLevelType w:val="hybridMultilevel"/>
    <w:tmpl w:val="9198E8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2E6165"/>
    <w:multiLevelType w:val="hybridMultilevel"/>
    <w:tmpl w:val="61323222"/>
    <w:lvl w:ilvl="0" w:tplc="980477D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E6777"/>
    <w:multiLevelType w:val="hybridMultilevel"/>
    <w:tmpl w:val="FF120B2C"/>
    <w:lvl w:ilvl="0" w:tplc="C0FABAB6">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8C2E24"/>
    <w:multiLevelType w:val="multilevel"/>
    <w:tmpl w:val="A06CD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A2A0A5A"/>
    <w:multiLevelType w:val="hybridMultilevel"/>
    <w:tmpl w:val="F946983A"/>
    <w:lvl w:ilvl="0" w:tplc="8AFA3350">
      <w:start w:val="1"/>
      <w:numFmt w:val="decimal"/>
      <w:lvlText w:val="%1."/>
      <w:lvlJc w:val="left"/>
      <w:pPr>
        <w:ind w:left="360" w:hanging="360"/>
      </w:pPr>
      <w:rPr>
        <w:rFonts w:eastAsia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1B73AD8"/>
    <w:multiLevelType w:val="hybridMultilevel"/>
    <w:tmpl w:val="0EC4BF76"/>
    <w:lvl w:ilvl="0" w:tplc="849235D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26531"/>
    <w:multiLevelType w:val="hybridMultilevel"/>
    <w:tmpl w:val="A72A5EF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B664B8C"/>
    <w:multiLevelType w:val="hybridMultilevel"/>
    <w:tmpl w:val="A72A5EF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C634016"/>
    <w:multiLevelType w:val="hybridMultilevel"/>
    <w:tmpl w:val="47A88148"/>
    <w:lvl w:ilvl="0" w:tplc="1436DBC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BB6A7B"/>
    <w:multiLevelType w:val="hybridMultilevel"/>
    <w:tmpl w:val="9774C170"/>
    <w:lvl w:ilvl="0" w:tplc="819840C6">
      <w:start w:val="1"/>
      <w:numFmt w:val="decimal"/>
      <w:lvlText w:val="%1."/>
      <w:lvlJc w:val="left"/>
      <w:pPr>
        <w:ind w:left="360" w:hanging="360"/>
      </w:pPr>
      <w:rPr>
        <w:rFonts w:hint="default"/>
        <w:b/>
        <w:bCs/>
        <w:sz w:val="22"/>
        <w:szCs w:val="22"/>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27" w15:restartNumberingAfterBreak="0">
    <w:nsid w:val="7DE87075"/>
    <w:multiLevelType w:val="multilevel"/>
    <w:tmpl w:val="088AF21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6"/>
  </w:num>
  <w:num w:numId="3">
    <w:abstractNumId w:val="10"/>
  </w:num>
  <w:num w:numId="4">
    <w:abstractNumId w:val="8"/>
  </w:num>
  <w:num w:numId="5">
    <w:abstractNumId w:val="2"/>
  </w:num>
  <w:num w:numId="6">
    <w:abstractNumId w:val="15"/>
  </w:num>
  <w:num w:numId="7">
    <w:abstractNumId w:val="6"/>
  </w:num>
  <w:num w:numId="8">
    <w:abstractNumId w:val="21"/>
  </w:num>
  <w:num w:numId="9">
    <w:abstractNumId w:val="19"/>
  </w:num>
  <w:num w:numId="10">
    <w:abstractNumId w:val="3"/>
  </w:num>
  <w:num w:numId="11">
    <w:abstractNumId w:val="12"/>
  </w:num>
  <w:num w:numId="12">
    <w:abstractNumId w:val="17"/>
  </w:num>
  <w:num w:numId="13">
    <w:abstractNumId w:val="14"/>
  </w:num>
  <w:num w:numId="14">
    <w:abstractNumId w:val="25"/>
  </w:num>
  <w:num w:numId="15">
    <w:abstractNumId w:val="13"/>
  </w:num>
  <w:num w:numId="16">
    <w:abstractNumId w:val="11"/>
  </w:num>
  <w:num w:numId="17">
    <w:abstractNumId w:val="1"/>
  </w:num>
  <w:num w:numId="18">
    <w:abstractNumId w:val="0"/>
  </w:num>
  <w:num w:numId="19">
    <w:abstractNumId w:val="18"/>
  </w:num>
  <w:num w:numId="20">
    <w:abstractNumId w:val="5"/>
  </w:num>
  <w:num w:numId="21">
    <w:abstractNumId w:val="22"/>
  </w:num>
  <w:num w:numId="22">
    <w:abstractNumId w:val="16"/>
  </w:num>
  <w:num w:numId="23">
    <w:abstractNumId w:val="7"/>
  </w:num>
  <w:num w:numId="24">
    <w:abstractNumId w:val="23"/>
  </w:num>
  <w:num w:numId="25">
    <w:abstractNumId w:val="9"/>
  </w:num>
  <w:num w:numId="26">
    <w:abstractNumId w:val="4"/>
  </w:num>
  <w:num w:numId="27">
    <w:abstractNumId w:val="24"/>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stair King">
    <w15:presenceInfo w15:providerId="Windows Live" w15:userId="747c48a4a70db5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1221F"/>
    <w:rsid w:val="00012735"/>
    <w:rsid w:val="00013302"/>
    <w:rsid w:val="0002036F"/>
    <w:rsid w:val="00041BD3"/>
    <w:rsid w:val="0004765A"/>
    <w:rsid w:val="00047E2B"/>
    <w:rsid w:val="00047EB9"/>
    <w:rsid w:val="00047F06"/>
    <w:rsid w:val="0005284C"/>
    <w:rsid w:val="000564CA"/>
    <w:rsid w:val="00056C95"/>
    <w:rsid w:val="00064C5C"/>
    <w:rsid w:val="00066700"/>
    <w:rsid w:val="000764E6"/>
    <w:rsid w:val="000910F5"/>
    <w:rsid w:val="00091F54"/>
    <w:rsid w:val="000967FA"/>
    <w:rsid w:val="000B48D0"/>
    <w:rsid w:val="000B7E20"/>
    <w:rsid w:val="000D6E53"/>
    <w:rsid w:val="000D7919"/>
    <w:rsid w:val="000E4514"/>
    <w:rsid w:val="000F0961"/>
    <w:rsid w:val="000F30A2"/>
    <w:rsid w:val="0014319F"/>
    <w:rsid w:val="001456BA"/>
    <w:rsid w:val="001474D9"/>
    <w:rsid w:val="00155712"/>
    <w:rsid w:val="00155CA2"/>
    <w:rsid w:val="00161980"/>
    <w:rsid w:val="00163537"/>
    <w:rsid w:val="001639E0"/>
    <w:rsid w:val="00170810"/>
    <w:rsid w:val="001807A6"/>
    <w:rsid w:val="00184068"/>
    <w:rsid w:val="00194AB1"/>
    <w:rsid w:val="0019655F"/>
    <w:rsid w:val="001975E5"/>
    <w:rsid w:val="00197651"/>
    <w:rsid w:val="001A2261"/>
    <w:rsid w:val="001B265E"/>
    <w:rsid w:val="001C5B0D"/>
    <w:rsid w:val="001D2D63"/>
    <w:rsid w:val="001D2DB5"/>
    <w:rsid w:val="001D36C2"/>
    <w:rsid w:val="001E1658"/>
    <w:rsid w:val="001E3127"/>
    <w:rsid w:val="001F1B35"/>
    <w:rsid w:val="00202CE4"/>
    <w:rsid w:val="002054E1"/>
    <w:rsid w:val="0022004A"/>
    <w:rsid w:val="00221F9C"/>
    <w:rsid w:val="002341A3"/>
    <w:rsid w:val="00241BE1"/>
    <w:rsid w:val="002443AD"/>
    <w:rsid w:val="00247B44"/>
    <w:rsid w:val="002528D8"/>
    <w:rsid w:val="00254BCC"/>
    <w:rsid w:val="002555C4"/>
    <w:rsid w:val="00255799"/>
    <w:rsid w:val="00257AD3"/>
    <w:rsid w:val="00261684"/>
    <w:rsid w:val="00263CFE"/>
    <w:rsid w:val="00265062"/>
    <w:rsid w:val="00266E18"/>
    <w:rsid w:val="002679B4"/>
    <w:rsid w:val="0027175E"/>
    <w:rsid w:val="00297C84"/>
    <w:rsid w:val="002A3DBB"/>
    <w:rsid w:val="002A6846"/>
    <w:rsid w:val="002A6EDC"/>
    <w:rsid w:val="002A7424"/>
    <w:rsid w:val="002A7A16"/>
    <w:rsid w:val="002B5CE8"/>
    <w:rsid w:val="002B6D43"/>
    <w:rsid w:val="002C0A68"/>
    <w:rsid w:val="002C39CC"/>
    <w:rsid w:val="002C5B69"/>
    <w:rsid w:val="002D066D"/>
    <w:rsid w:val="002D743E"/>
    <w:rsid w:val="002F645D"/>
    <w:rsid w:val="003000B6"/>
    <w:rsid w:val="00301BBB"/>
    <w:rsid w:val="003061B8"/>
    <w:rsid w:val="003173A2"/>
    <w:rsid w:val="00317930"/>
    <w:rsid w:val="00323EC4"/>
    <w:rsid w:val="0032534E"/>
    <w:rsid w:val="003262F3"/>
    <w:rsid w:val="00344811"/>
    <w:rsid w:val="003458FE"/>
    <w:rsid w:val="00350A5F"/>
    <w:rsid w:val="003516EC"/>
    <w:rsid w:val="00355635"/>
    <w:rsid w:val="00360C0F"/>
    <w:rsid w:val="00360F40"/>
    <w:rsid w:val="003717EC"/>
    <w:rsid w:val="00375C9F"/>
    <w:rsid w:val="00376434"/>
    <w:rsid w:val="003939C9"/>
    <w:rsid w:val="003A7E34"/>
    <w:rsid w:val="003B1632"/>
    <w:rsid w:val="003B1B55"/>
    <w:rsid w:val="003C0D46"/>
    <w:rsid w:val="003C7D4B"/>
    <w:rsid w:val="003D615D"/>
    <w:rsid w:val="003E4085"/>
    <w:rsid w:val="003E4531"/>
    <w:rsid w:val="003E73D0"/>
    <w:rsid w:val="00401832"/>
    <w:rsid w:val="0041696A"/>
    <w:rsid w:val="00416E50"/>
    <w:rsid w:val="00420FFF"/>
    <w:rsid w:val="004239E6"/>
    <w:rsid w:val="00430FC9"/>
    <w:rsid w:val="004327B0"/>
    <w:rsid w:val="00442D43"/>
    <w:rsid w:val="00451038"/>
    <w:rsid w:val="00467170"/>
    <w:rsid w:val="00474B38"/>
    <w:rsid w:val="00480A6E"/>
    <w:rsid w:val="00482268"/>
    <w:rsid w:val="004832C4"/>
    <w:rsid w:val="00490EF2"/>
    <w:rsid w:val="004B7154"/>
    <w:rsid w:val="004C414A"/>
    <w:rsid w:val="004D2A19"/>
    <w:rsid w:val="004D594E"/>
    <w:rsid w:val="004D719D"/>
    <w:rsid w:val="004E2E93"/>
    <w:rsid w:val="00515490"/>
    <w:rsid w:val="00517260"/>
    <w:rsid w:val="00520C89"/>
    <w:rsid w:val="005321C2"/>
    <w:rsid w:val="00536B0C"/>
    <w:rsid w:val="00541F42"/>
    <w:rsid w:val="00546EC9"/>
    <w:rsid w:val="005560A4"/>
    <w:rsid w:val="00571F05"/>
    <w:rsid w:val="00572500"/>
    <w:rsid w:val="005832F3"/>
    <w:rsid w:val="00585E80"/>
    <w:rsid w:val="00597FAA"/>
    <w:rsid w:val="005A2CEE"/>
    <w:rsid w:val="005A78B2"/>
    <w:rsid w:val="005B5FCC"/>
    <w:rsid w:val="005C0E5E"/>
    <w:rsid w:val="005C6356"/>
    <w:rsid w:val="005C70F5"/>
    <w:rsid w:val="005D22CF"/>
    <w:rsid w:val="005E1860"/>
    <w:rsid w:val="005E4C3B"/>
    <w:rsid w:val="005E4D38"/>
    <w:rsid w:val="005E7486"/>
    <w:rsid w:val="005F5D61"/>
    <w:rsid w:val="005F60A1"/>
    <w:rsid w:val="005F727B"/>
    <w:rsid w:val="00600A51"/>
    <w:rsid w:val="00606281"/>
    <w:rsid w:val="00606543"/>
    <w:rsid w:val="00607585"/>
    <w:rsid w:val="006117A3"/>
    <w:rsid w:val="00616741"/>
    <w:rsid w:val="00620357"/>
    <w:rsid w:val="00622A13"/>
    <w:rsid w:val="0062419E"/>
    <w:rsid w:val="00626FEB"/>
    <w:rsid w:val="00630DCF"/>
    <w:rsid w:val="00634ED9"/>
    <w:rsid w:val="00635EF9"/>
    <w:rsid w:val="00636278"/>
    <w:rsid w:val="00640958"/>
    <w:rsid w:val="00641312"/>
    <w:rsid w:val="00641F11"/>
    <w:rsid w:val="00645C20"/>
    <w:rsid w:val="006527BD"/>
    <w:rsid w:val="00670B26"/>
    <w:rsid w:val="00671C64"/>
    <w:rsid w:val="00675358"/>
    <w:rsid w:val="006851D8"/>
    <w:rsid w:val="0069506D"/>
    <w:rsid w:val="00695E68"/>
    <w:rsid w:val="006A4016"/>
    <w:rsid w:val="006C73F7"/>
    <w:rsid w:val="006D75FD"/>
    <w:rsid w:val="006E0EBC"/>
    <w:rsid w:val="006E3AEE"/>
    <w:rsid w:val="006E470F"/>
    <w:rsid w:val="006F2E19"/>
    <w:rsid w:val="006F35E4"/>
    <w:rsid w:val="006F5485"/>
    <w:rsid w:val="006F58D3"/>
    <w:rsid w:val="00700392"/>
    <w:rsid w:val="007023E8"/>
    <w:rsid w:val="00703FEB"/>
    <w:rsid w:val="00717F6A"/>
    <w:rsid w:val="007212BA"/>
    <w:rsid w:val="0073029A"/>
    <w:rsid w:val="00731B95"/>
    <w:rsid w:val="007321A1"/>
    <w:rsid w:val="007432EB"/>
    <w:rsid w:val="007478D8"/>
    <w:rsid w:val="007530CF"/>
    <w:rsid w:val="00755345"/>
    <w:rsid w:val="00756CFA"/>
    <w:rsid w:val="00760900"/>
    <w:rsid w:val="00761505"/>
    <w:rsid w:val="00762320"/>
    <w:rsid w:val="007638B2"/>
    <w:rsid w:val="00777989"/>
    <w:rsid w:val="00780210"/>
    <w:rsid w:val="00783028"/>
    <w:rsid w:val="007973D1"/>
    <w:rsid w:val="007A2972"/>
    <w:rsid w:val="007B0B36"/>
    <w:rsid w:val="007B395A"/>
    <w:rsid w:val="007C21E3"/>
    <w:rsid w:val="007D4428"/>
    <w:rsid w:val="007D5737"/>
    <w:rsid w:val="007E1DA9"/>
    <w:rsid w:val="007E45B1"/>
    <w:rsid w:val="007E7DB2"/>
    <w:rsid w:val="007F10AC"/>
    <w:rsid w:val="0081058F"/>
    <w:rsid w:val="00813335"/>
    <w:rsid w:val="00814A3C"/>
    <w:rsid w:val="00820FD8"/>
    <w:rsid w:val="00822BFF"/>
    <w:rsid w:val="008362D1"/>
    <w:rsid w:val="00841787"/>
    <w:rsid w:val="00843266"/>
    <w:rsid w:val="00850EF4"/>
    <w:rsid w:val="0087435D"/>
    <w:rsid w:val="00877B52"/>
    <w:rsid w:val="00884327"/>
    <w:rsid w:val="00890CDE"/>
    <w:rsid w:val="0089397F"/>
    <w:rsid w:val="008A126F"/>
    <w:rsid w:val="008A176C"/>
    <w:rsid w:val="008A281F"/>
    <w:rsid w:val="008A3540"/>
    <w:rsid w:val="008A560F"/>
    <w:rsid w:val="008A71DE"/>
    <w:rsid w:val="008C4BC6"/>
    <w:rsid w:val="008D2D52"/>
    <w:rsid w:val="008D446F"/>
    <w:rsid w:val="008D64D0"/>
    <w:rsid w:val="008E0DD5"/>
    <w:rsid w:val="008E2AB7"/>
    <w:rsid w:val="008E414D"/>
    <w:rsid w:val="008E4F60"/>
    <w:rsid w:val="008E691D"/>
    <w:rsid w:val="008F1734"/>
    <w:rsid w:val="008F52C8"/>
    <w:rsid w:val="008F5678"/>
    <w:rsid w:val="008F6183"/>
    <w:rsid w:val="00903FA9"/>
    <w:rsid w:val="00904BFB"/>
    <w:rsid w:val="00907C31"/>
    <w:rsid w:val="00922B54"/>
    <w:rsid w:val="00925933"/>
    <w:rsid w:val="00926779"/>
    <w:rsid w:val="00931545"/>
    <w:rsid w:val="00941A42"/>
    <w:rsid w:val="00941E15"/>
    <w:rsid w:val="00943DC3"/>
    <w:rsid w:val="00956D55"/>
    <w:rsid w:val="0096046D"/>
    <w:rsid w:val="0097213E"/>
    <w:rsid w:val="0097370D"/>
    <w:rsid w:val="00977FE6"/>
    <w:rsid w:val="00981BA6"/>
    <w:rsid w:val="00984B12"/>
    <w:rsid w:val="009852B1"/>
    <w:rsid w:val="009A1C09"/>
    <w:rsid w:val="009A1D2C"/>
    <w:rsid w:val="009A6CDB"/>
    <w:rsid w:val="009A7CB1"/>
    <w:rsid w:val="009B5D71"/>
    <w:rsid w:val="009B6169"/>
    <w:rsid w:val="009D63DF"/>
    <w:rsid w:val="009E01B5"/>
    <w:rsid w:val="009E63D2"/>
    <w:rsid w:val="009F0518"/>
    <w:rsid w:val="009F3E3A"/>
    <w:rsid w:val="009F5285"/>
    <w:rsid w:val="009F6985"/>
    <w:rsid w:val="00A03D76"/>
    <w:rsid w:val="00A06BF3"/>
    <w:rsid w:val="00A07430"/>
    <w:rsid w:val="00A074DF"/>
    <w:rsid w:val="00A12DA7"/>
    <w:rsid w:val="00A23B94"/>
    <w:rsid w:val="00A23D4A"/>
    <w:rsid w:val="00A367BF"/>
    <w:rsid w:val="00A419BF"/>
    <w:rsid w:val="00A44707"/>
    <w:rsid w:val="00A4523F"/>
    <w:rsid w:val="00A50C50"/>
    <w:rsid w:val="00A50D7A"/>
    <w:rsid w:val="00A5465A"/>
    <w:rsid w:val="00A8003C"/>
    <w:rsid w:val="00A87CAD"/>
    <w:rsid w:val="00A94334"/>
    <w:rsid w:val="00A969F3"/>
    <w:rsid w:val="00AA0153"/>
    <w:rsid w:val="00AA3A67"/>
    <w:rsid w:val="00AA76A2"/>
    <w:rsid w:val="00AC4D5A"/>
    <w:rsid w:val="00AC7640"/>
    <w:rsid w:val="00AD05D0"/>
    <w:rsid w:val="00AD3535"/>
    <w:rsid w:val="00AD3D1A"/>
    <w:rsid w:val="00AD4355"/>
    <w:rsid w:val="00AD5660"/>
    <w:rsid w:val="00AE0EE4"/>
    <w:rsid w:val="00AE1BED"/>
    <w:rsid w:val="00AF79AE"/>
    <w:rsid w:val="00B0661C"/>
    <w:rsid w:val="00B13F41"/>
    <w:rsid w:val="00B1412F"/>
    <w:rsid w:val="00B21670"/>
    <w:rsid w:val="00B271CC"/>
    <w:rsid w:val="00B27C26"/>
    <w:rsid w:val="00B44A68"/>
    <w:rsid w:val="00B44A6F"/>
    <w:rsid w:val="00B531F2"/>
    <w:rsid w:val="00B55FCC"/>
    <w:rsid w:val="00B56471"/>
    <w:rsid w:val="00B57732"/>
    <w:rsid w:val="00B636B4"/>
    <w:rsid w:val="00B63C84"/>
    <w:rsid w:val="00B71A7C"/>
    <w:rsid w:val="00B720EE"/>
    <w:rsid w:val="00B772A1"/>
    <w:rsid w:val="00B773E5"/>
    <w:rsid w:val="00B82078"/>
    <w:rsid w:val="00B83C7E"/>
    <w:rsid w:val="00B95BC0"/>
    <w:rsid w:val="00BA383E"/>
    <w:rsid w:val="00BA6396"/>
    <w:rsid w:val="00BB20E2"/>
    <w:rsid w:val="00BD2AE3"/>
    <w:rsid w:val="00BD3256"/>
    <w:rsid w:val="00BD3737"/>
    <w:rsid w:val="00BD5B42"/>
    <w:rsid w:val="00BD7C2E"/>
    <w:rsid w:val="00C01A3E"/>
    <w:rsid w:val="00C1174B"/>
    <w:rsid w:val="00C2450B"/>
    <w:rsid w:val="00C30A46"/>
    <w:rsid w:val="00C31497"/>
    <w:rsid w:val="00C329CC"/>
    <w:rsid w:val="00C4167B"/>
    <w:rsid w:val="00C50469"/>
    <w:rsid w:val="00C5067C"/>
    <w:rsid w:val="00C52E64"/>
    <w:rsid w:val="00C62A2D"/>
    <w:rsid w:val="00C72685"/>
    <w:rsid w:val="00C767D9"/>
    <w:rsid w:val="00C771E2"/>
    <w:rsid w:val="00C8009F"/>
    <w:rsid w:val="00C80A9B"/>
    <w:rsid w:val="00C847E2"/>
    <w:rsid w:val="00C909F1"/>
    <w:rsid w:val="00C92C91"/>
    <w:rsid w:val="00CA24F0"/>
    <w:rsid w:val="00CA4545"/>
    <w:rsid w:val="00CD0EC5"/>
    <w:rsid w:val="00CD2451"/>
    <w:rsid w:val="00CD32DC"/>
    <w:rsid w:val="00CE7447"/>
    <w:rsid w:val="00CF75C1"/>
    <w:rsid w:val="00D004A6"/>
    <w:rsid w:val="00D04DAD"/>
    <w:rsid w:val="00D10882"/>
    <w:rsid w:val="00D2590E"/>
    <w:rsid w:val="00D72EF5"/>
    <w:rsid w:val="00D737CB"/>
    <w:rsid w:val="00D753FB"/>
    <w:rsid w:val="00D766E9"/>
    <w:rsid w:val="00D95552"/>
    <w:rsid w:val="00DA00F5"/>
    <w:rsid w:val="00DA224B"/>
    <w:rsid w:val="00DB3D3C"/>
    <w:rsid w:val="00DB78E2"/>
    <w:rsid w:val="00DC04F7"/>
    <w:rsid w:val="00DC28CE"/>
    <w:rsid w:val="00DC7CF4"/>
    <w:rsid w:val="00DD246D"/>
    <w:rsid w:val="00DD6AF5"/>
    <w:rsid w:val="00DD7154"/>
    <w:rsid w:val="00DE469D"/>
    <w:rsid w:val="00DE6529"/>
    <w:rsid w:val="00DE6989"/>
    <w:rsid w:val="00DF0421"/>
    <w:rsid w:val="00DF578C"/>
    <w:rsid w:val="00DF5D91"/>
    <w:rsid w:val="00E0240C"/>
    <w:rsid w:val="00E03316"/>
    <w:rsid w:val="00E0440B"/>
    <w:rsid w:val="00E06591"/>
    <w:rsid w:val="00E144B3"/>
    <w:rsid w:val="00E152B3"/>
    <w:rsid w:val="00E246EF"/>
    <w:rsid w:val="00E25AA0"/>
    <w:rsid w:val="00E2635A"/>
    <w:rsid w:val="00E405F4"/>
    <w:rsid w:val="00E420E8"/>
    <w:rsid w:val="00E44B7F"/>
    <w:rsid w:val="00E60014"/>
    <w:rsid w:val="00E849E8"/>
    <w:rsid w:val="00E87B7A"/>
    <w:rsid w:val="00EA3D0C"/>
    <w:rsid w:val="00EA6F8F"/>
    <w:rsid w:val="00EB1DD4"/>
    <w:rsid w:val="00EB6361"/>
    <w:rsid w:val="00ED14AA"/>
    <w:rsid w:val="00ED4D09"/>
    <w:rsid w:val="00EF1135"/>
    <w:rsid w:val="00EF169B"/>
    <w:rsid w:val="00EF5F72"/>
    <w:rsid w:val="00F04F5E"/>
    <w:rsid w:val="00F12454"/>
    <w:rsid w:val="00F24675"/>
    <w:rsid w:val="00F265FF"/>
    <w:rsid w:val="00F2681E"/>
    <w:rsid w:val="00F35AC1"/>
    <w:rsid w:val="00F3695D"/>
    <w:rsid w:val="00F40530"/>
    <w:rsid w:val="00F4671A"/>
    <w:rsid w:val="00F504F4"/>
    <w:rsid w:val="00F56145"/>
    <w:rsid w:val="00F57CD0"/>
    <w:rsid w:val="00F600B0"/>
    <w:rsid w:val="00F80F82"/>
    <w:rsid w:val="00F82A52"/>
    <w:rsid w:val="00F849D2"/>
    <w:rsid w:val="00F86327"/>
    <w:rsid w:val="00F90039"/>
    <w:rsid w:val="00F932C1"/>
    <w:rsid w:val="00F94AB1"/>
    <w:rsid w:val="00F95BCB"/>
    <w:rsid w:val="00F95CB8"/>
    <w:rsid w:val="00FC6BC2"/>
    <w:rsid w:val="00FE2760"/>
    <w:rsid w:val="00FF6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9F555"/>
  <w14:defaultImageDpi w14:val="32767"/>
  <w15:chartTrackingRefBased/>
  <w15:docId w15:val="{36CC0C9D-D896-3948-A6A8-685740E3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0A2"/>
    <w:pPr>
      <w:ind w:left="720"/>
      <w:contextualSpacing/>
    </w:pPr>
    <w:rPr>
      <w:rFonts w:eastAsiaTheme="minorEastAsia"/>
    </w:rPr>
  </w:style>
  <w:style w:type="paragraph" w:styleId="NormalWeb">
    <w:name w:val="Normal (Web)"/>
    <w:basedOn w:val="Normal"/>
    <w:uiPriority w:val="99"/>
    <w:semiHidden/>
    <w:unhideWhenUsed/>
    <w:rsid w:val="002A7A16"/>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F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47F06"/>
    <w:pPr>
      <w:tabs>
        <w:tab w:val="center" w:pos="4680"/>
        <w:tab w:val="right" w:pos="9360"/>
      </w:tabs>
    </w:pPr>
  </w:style>
  <w:style w:type="character" w:customStyle="1" w:styleId="HeaderChar">
    <w:name w:val="Header Char"/>
    <w:basedOn w:val="DefaultParagraphFont"/>
    <w:link w:val="Header"/>
    <w:uiPriority w:val="99"/>
    <w:rsid w:val="00047F06"/>
  </w:style>
  <w:style w:type="paragraph" w:styleId="Footer">
    <w:name w:val="footer"/>
    <w:basedOn w:val="Normal"/>
    <w:link w:val="FooterChar"/>
    <w:uiPriority w:val="99"/>
    <w:unhideWhenUsed/>
    <w:rsid w:val="00047F06"/>
    <w:pPr>
      <w:tabs>
        <w:tab w:val="center" w:pos="4680"/>
        <w:tab w:val="right" w:pos="9360"/>
      </w:tabs>
    </w:pPr>
  </w:style>
  <w:style w:type="character" w:customStyle="1" w:styleId="FooterChar">
    <w:name w:val="Footer Char"/>
    <w:basedOn w:val="DefaultParagraphFont"/>
    <w:link w:val="Footer"/>
    <w:uiPriority w:val="99"/>
    <w:rsid w:val="00047F06"/>
  </w:style>
  <w:style w:type="character" w:styleId="PageNumber">
    <w:name w:val="page number"/>
    <w:basedOn w:val="DefaultParagraphFont"/>
    <w:uiPriority w:val="99"/>
    <w:semiHidden/>
    <w:unhideWhenUsed/>
    <w:rsid w:val="00047F06"/>
  </w:style>
  <w:style w:type="character" w:styleId="CommentReference">
    <w:name w:val="annotation reference"/>
    <w:basedOn w:val="DefaultParagraphFont"/>
    <w:uiPriority w:val="99"/>
    <w:semiHidden/>
    <w:unhideWhenUsed/>
    <w:rsid w:val="00DF578C"/>
    <w:rPr>
      <w:sz w:val="16"/>
      <w:szCs w:val="16"/>
    </w:rPr>
  </w:style>
  <w:style w:type="paragraph" w:styleId="CommentText">
    <w:name w:val="annotation text"/>
    <w:basedOn w:val="Normal"/>
    <w:link w:val="CommentTextChar"/>
    <w:uiPriority w:val="99"/>
    <w:semiHidden/>
    <w:unhideWhenUsed/>
    <w:rsid w:val="00DF578C"/>
    <w:rPr>
      <w:sz w:val="20"/>
      <w:szCs w:val="20"/>
    </w:rPr>
  </w:style>
  <w:style w:type="character" w:customStyle="1" w:styleId="CommentTextChar">
    <w:name w:val="Comment Text Char"/>
    <w:basedOn w:val="DefaultParagraphFont"/>
    <w:link w:val="CommentText"/>
    <w:uiPriority w:val="99"/>
    <w:semiHidden/>
    <w:rsid w:val="00DF578C"/>
    <w:rPr>
      <w:sz w:val="20"/>
      <w:szCs w:val="20"/>
    </w:rPr>
  </w:style>
  <w:style w:type="paragraph" w:styleId="CommentSubject">
    <w:name w:val="annotation subject"/>
    <w:basedOn w:val="CommentText"/>
    <w:next w:val="CommentText"/>
    <w:link w:val="CommentSubjectChar"/>
    <w:uiPriority w:val="99"/>
    <w:semiHidden/>
    <w:unhideWhenUsed/>
    <w:rsid w:val="00DF578C"/>
    <w:rPr>
      <w:b/>
      <w:bCs/>
    </w:rPr>
  </w:style>
  <w:style w:type="character" w:customStyle="1" w:styleId="CommentSubjectChar">
    <w:name w:val="Comment Subject Char"/>
    <w:basedOn w:val="CommentTextChar"/>
    <w:link w:val="CommentSubject"/>
    <w:uiPriority w:val="99"/>
    <w:semiHidden/>
    <w:rsid w:val="00DF578C"/>
    <w:rPr>
      <w:b/>
      <w:bCs/>
      <w:sz w:val="20"/>
      <w:szCs w:val="20"/>
    </w:rPr>
  </w:style>
  <w:style w:type="paragraph" w:styleId="BalloonText">
    <w:name w:val="Balloon Text"/>
    <w:basedOn w:val="Normal"/>
    <w:link w:val="BalloonTextChar"/>
    <w:uiPriority w:val="99"/>
    <w:semiHidden/>
    <w:unhideWhenUsed/>
    <w:rsid w:val="00DF57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578C"/>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350A5F"/>
    <w:rPr>
      <w:sz w:val="20"/>
      <w:szCs w:val="20"/>
    </w:rPr>
  </w:style>
  <w:style w:type="character" w:customStyle="1" w:styleId="FootnoteTextChar">
    <w:name w:val="Footnote Text Char"/>
    <w:basedOn w:val="DefaultParagraphFont"/>
    <w:link w:val="FootnoteText"/>
    <w:uiPriority w:val="99"/>
    <w:semiHidden/>
    <w:rsid w:val="00350A5F"/>
    <w:rPr>
      <w:sz w:val="20"/>
      <w:szCs w:val="20"/>
    </w:rPr>
  </w:style>
  <w:style w:type="character" w:styleId="FootnoteReference">
    <w:name w:val="footnote reference"/>
    <w:basedOn w:val="DefaultParagraphFont"/>
    <w:uiPriority w:val="99"/>
    <w:semiHidden/>
    <w:unhideWhenUsed/>
    <w:rsid w:val="00350A5F"/>
    <w:rPr>
      <w:vertAlign w:val="superscript"/>
    </w:rPr>
  </w:style>
  <w:style w:type="paragraph" w:styleId="Revision">
    <w:name w:val="Revision"/>
    <w:hidden/>
    <w:uiPriority w:val="99"/>
    <w:semiHidden/>
    <w:rsid w:val="00AD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8293">
      <w:bodyDiv w:val="1"/>
      <w:marLeft w:val="0"/>
      <w:marRight w:val="0"/>
      <w:marTop w:val="0"/>
      <w:marBottom w:val="0"/>
      <w:divBdr>
        <w:top w:val="none" w:sz="0" w:space="0" w:color="auto"/>
        <w:left w:val="none" w:sz="0" w:space="0" w:color="auto"/>
        <w:bottom w:val="none" w:sz="0" w:space="0" w:color="auto"/>
        <w:right w:val="none" w:sz="0" w:space="0" w:color="auto"/>
      </w:divBdr>
      <w:divsChild>
        <w:div w:id="110783846">
          <w:marLeft w:val="0"/>
          <w:marRight w:val="0"/>
          <w:marTop w:val="0"/>
          <w:marBottom w:val="0"/>
          <w:divBdr>
            <w:top w:val="none" w:sz="0" w:space="0" w:color="auto"/>
            <w:left w:val="none" w:sz="0" w:space="0" w:color="auto"/>
            <w:bottom w:val="none" w:sz="0" w:space="0" w:color="auto"/>
            <w:right w:val="none" w:sz="0" w:space="0" w:color="auto"/>
          </w:divBdr>
          <w:divsChild>
            <w:div w:id="2089113209">
              <w:marLeft w:val="0"/>
              <w:marRight w:val="0"/>
              <w:marTop w:val="0"/>
              <w:marBottom w:val="0"/>
              <w:divBdr>
                <w:top w:val="none" w:sz="0" w:space="0" w:color="auto"/>
                <w:left w:val="none" w:sz="0" w:space="0" w:color="auto"/>
                <w:bottom w:val="none" w:sz="0" w:space="0" w:color="auto"/>
                <w:right w:val="none" w:sz="0" w:space="0" w:color="auto"/>
              </w:divBdr>
              <w:divsChild>
                <w:div w:id="5167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7966">
      <w:bodyDiv w:val="1"/>
      <w:marLeft w:val="0"/>
      <w:marRight w:val="0"/>
      <w:marTop w:val="0"/>
      <w:marBottom w:val="0"/>
      <w:divBdr>
        <w:top w:val="none" w:sz="0" w:space="0" w:color="auto"/>
        <w:left w:val="none" w:sz="0" w:space="0" w:color="auto"/>
        <w:bottom w:val="none" w:sz="0" w:space="0" w:color="auto"/>
        <w:right w:val="none" w:sz="0" w:space="0" w:color="auto"/>
      </w:divBdr>
      <w:divsChild>
        <w:div w:id="654186177">
          <w:marLeft w:val="0"/>
          <w:marRight w:val="0"/>
          <w:marTop w:val="0"/>
          <w:marBottom w:val="0"/>
          <w:divBdr>
            <w:top w:val="none" w:sz="0" w:space="0" w:color="auto"/>
            <w:left w:val="none" w:sz="0" w:space="0" w:color="auto"/>
            <w:bottom w:val="none" w:sz="0" w:space="0" w:color="auto"/>
            <w:right w:val="none" w:sz="0" w:space="0" w:color="auto"/>
          </w:divBdr>
          <w:divsChild>
            <w:div w:id="1983196431">
              <w:marLeft w:val="0"/>
              <w:marRight w:val="0"/>
              <w:marTop w:val="0"/>
              <w:marBottom w:val="0"/>
              <w:divBdr>
                <w:top w:val="none" w:sz="0" w:space="0" w:color="auto"/>
                <w:left w:val="none" w:sz="0" w:space="0" w:color="auto"/>
                <w:bottom w:val="none" w:sz="0" w:space="0" w:color="auto"/>
                <w:right w:val="none" w:sz="0" w:space="0" w:color="auto"/>
              </w:divBdr>
              <w:divsChild>
                <w:div w:id="14373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8266">
      <w:bodyDiv w:val="1"/>
      <w:marLeft w:val="0"/>
      <w:marRight w:val="0"/>
      <w:marTop w:val="0"/>
      <w:marBottom w:val="0"/>
      <w:divBdr>
        <w:top w:val="none" w:sz="0" w:space="0" w:color="auto"/>
        <w:left w:val="none" w:sz="0" w:space="0" w:color="auto"/>
        <w:bottom w:val="none" w:sz="0" w:space="0" w:color="auto"/>
        <w:right w:val="none" w:sz="0" w:space="0" w:color="auto"/>
      </w:divBdr>
      <w:divsChild>
        <w:div w:id="843128497">
          <w:marLeft w:val="0"/>
          <w:marRight w:val="0"/>
          <w:marTop w:val="0"/>
          <w:marBottom w:val="0"/>
          <w:divBdr>
            <w:top w:val="none" w:sz="0" w:space="0" w:color="auto"/>
            <w:left w:val="none" w:sz="0" w:space="0" w:color="auto"/>
            <w:bottom w:val="none" w:sz="0" w:space="0" w:color="auto"/>
            <w:right w:val="none" w:sz="0" w:space="0" w:color="auto"/>
          </w:divBdr>
          <w:divsChild>
            <w:div w:id="887106554">
              <w:marLeft w:val="0"/>
              <w:marRight w:val="0"/>
              <w:marTop w:val="0"/>
              <w:marBottom w:val="0"/>
              <w:divBdr>
                <w:top w:val="none" w:sz="0" w:space="0" w:color="auto"/>
                <w:left w:val="none" w:sz="0" w:space="0" w:color="auto"/>
                <w:bottom w:val="none" w:sz="0" w:space="0" w:color="auto"/>
                <w:right w:val="none" w:sz="0" w:space="0" w:color="auto"/>
              </w:divBdr>
              <w:divsChild>
                <w:div w:id="14069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17020">
      <w:bodyDiv w:val="1"/>
      <w:marLeft w:val="0"/>
      <w:marRight w:val="0"/>
      <w:marTop w:val="0"/>
      <w:marBottom w:val="0"/>
      <w:divBdr>
        <w:top w:val="none" w:sz="0" w:space="0" w:color="auto"/>
        <w:left w:val="none" w:sz="0" w:space="0" w:color="auto"/>
        <w:bottom w:val="none" w:sz="0" w:space="0" w:color="auto"/>
        <w:right w:val="none" w:sz="0" w:space="0" w:color="auto"/>
      </w:divBdr>
      <w:divsChild>
        <w:div w:id="4477768">
          <w:marLeft w:val="0"/>
          <w:marRight w:val="0"/>
          <w:marTop w:val="0"/>
          <w:marBottom w:val="0"/>
          <w:divBdr>
            <w:top w:val="none" w:sz="0" w:space="0" w:color="auto"/>
            <w:left w:val="none" w:sz="0" w:space="0" w:color="auto"/>
            <w:bottom w:val="none" w:sz="0" w:space="0" w:color="auto"/>
            <w:right w:val="none" w:sz="0" w:space="0" w:color="auto"/>
          </w:divBdr>
          <w:divsChild>
            <w:div w:id="1071587530">
              <w:marLeft w:val="0"/>
              <w:marRight w:val="0"/>
              <w:marTop w:val="0"/>
              <w:marBottom w:val="0"/>
              <w:divBdr>
                <w:top w:val="none" w:sz="0" w:space="0" w:color="auto"/>
                <w:left w:val="none" w:sz="0" w:space="0" w:color="auto"/>
                <w:bottom w:val="none" w:sz="0" w:space="0" w:color="auto"/>
                <w:right w:val="none" w:sz="0" w:space="0" w:color="auto"/>
              </w:divBdr>
              <w:divsChild>
                <w:div w:id="18338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5874">
      <w:bodyDiv w:val="1"/>
      <w:marLeft w:val="0"/>
      <w:marRight w:val="0"/>
      <w:marTop w:val="0"/>
      <w:marBottom w:val="0"/>
      <w:divBdr>
        <w:top w:val="none" w:sz="0" w:space="0" w:color="auto"/>
        <w:left w:val="none" w:sz="0" w:space="0" w:color="auto"/>
        <w:bottom w:val="none" w:sz="0" w:space="0" w:color="auto"/>
        <w:right w:val="none" w:sz="0" w:space="0" w:color="auto"/>
      </w:divBdr>
    </w:div>
    <w:div w:id="406995762">
      <w:bodyDiv w:val="1"/>
      <w:marLeft w:val="0"/>
      <w:marRight w:val="0"/>
      <w:marTop w:val="0"/>
      <w:marBottom w:val="0"/>
      <w:divBdr>
        <w:top w:val="none" w:sz="0" w:space="0" w:color="auto"/>
        <w:left w:val="none" w:sz="0" w:space="0" w:color="auto"/>
        <w:bottom w:val="none" w:sz="0" w:space="0" w:color="auto"/>
        <w:right w:val="none" w:sz="0" w:space="0" w:color="auto"/>
      </w:divBdr>
      <w:divsChild>
        <w:div w:id="508913261">
          <w:marLeft w:val="0"/>
          <w:marRight w:val="0"/>
          <w:marTop w:val="0"/>
          <w:marBottom w:val="0"/>
          <w:divBdr>
            <w:top w:val="none" w:sz="0" w:space="0" w:color="auto"/>
            <w:left w:val="none" w:sz="0" w:space="0" w:color="auto"/>
            <w:bottom w:val="none" w:sz="0" w:space="0" w:color="auto"/>
            <w:right w:val="none" w:sz="0" w:space="0" w:color="auto"/>
          </w:divBdr>
          <w:divsChild>
            <w:div w:id="570388632">
              <w:marLeft w:val="0"/>
              <w:marRight w:val="0"/>
              <w:marTop w:val="0"/>
              <w:marBottom w:val="0"/>
              <w:divBdr>
                <w:top w:val="none" w:sz="0" w:space="0" w:color="auto"/>
                <w:left w:val="none" w:sz="0" w:space="0" w:color="auto"/>
                <w:bottom w:val="none" w:sz="0" w:space="0" w:color="auto"/>
                <w:right w:val="none" w:sz="0" w:space="0" w:color="auto"/>
              </w:divBdr>
              <w:divsChild>
                <w:div w:id="1997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52548">
      <w:bodyDiv w:val="1"/>
      <w:marLeft w:val="0"/>
      <w:marRight w:val="0"/>
      <w:marTop w:val="0"/>
      <w:marBottom w:val="0"/>
      <w:divBdr>
        <w:top w:val="none" w:sz="0" w:space="0" w:color="auto"/>
        <w:left w:val="none" w:sz="0" w:space="0" w:color="auto"/>
        <w:bottom w:val="none" w:sz="0" w:space="0" w:color="auto"/>
        <w:right w:val="none" w:sz="0" w:space="0" w:color="auto"/>
      </w:divBdr>
    </w:div>
    <w:div w:id="456142634">
      <w:bodyDiv w:val="1"/>
      <w:marLeft w:val="0"/>
      <w:marRight w:val="0"/>
      <w:marTop w:val="0"/>
      <w:marBottom w:val="0"/>
      <w:divBdr>
        <w:top w:val="none" w:sz="0" w:space="0" w:color="auto"/>
        <w:left w:val="none" w:sz="0" w:space="0" w:color="auto"/>
        <w:bottom w:val="none" w:sz="0" w:space="0" w:color="auto"/>
        <w:right w:val="none" w:sz="0" w:space="0" w:color="auto"/>
      </w:divBdr>
      <w:divsChild>
        <w:div w:id="1832483926">
          <w:marLeft w:val="0"/>
          <w:marRight w:val="0"/>
          <w:marTop w:val="0"/>
          <w:marBottom w:val="0"/>
          <w:divBdr>
            <w:top w:val="none" w:sz="0" w:space="0" w:color="auto"/>
            <w:left w:val="none" w:sz="0" w:space="0" w:color="auto"/>
            <w:bottom w:val="none" w:sz="0" w:space="0" w:color="auto"/>
            <w:right w:val="none" w:sz="0" w:space="0" w:color="auto"/>
          </w:divBdr>
          <w:divsChild>
            <w:div w:id="1803385667">
              <w:marLeft w:val="0"/>
              <w:marRight w:val="0"/>
              <w:marTop w:val="0"/>
              <w:marBottom w:val="0"/>
              <w:divBdr>
                <w:top w:val="none" w:sz="0" w:space="0" w:color="auto"/>
                <w:left w:val="none" w:sz="0" w:space="0" w:color="auto"/>
                <w:bottom w:val="none" w:sz="0" w:space="0" w:color="auto"/>
                <w:right w:val="none" w:sz="0" w:space="0" w:color="auto"/>
              </w:divBdr>
              <w:divsChild>
                <w:div w:id="18906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99641">
      <w:bodyDiv w:val="1"/>
      <w:marLeft w:val="0"/>
      <w:marRight w:val="0"/>
      <w:marTop w:val="0"/>
      <w:marBottom w:val="0"/>
      <w:divBdr>
        <w:top w:val="none" w:sz="0" w:space="0" w:color="auto"/>
        <w:left w:val="none" w:sz="0" w:space="0" w:color="auto"/>
        <w:bottom w:val="none" w:sz="0" w:space="0" w:color="auto"/>
        <w:right w:val="none" w:sz="0" w:space="0" w:color="auto"/>
      </w:divBdr>
      <w:divsChild>
        <w:div w:id="524751370">
          <w:marLeft w:val="0"/>
          <w:marRight w:val="0"/>
          <w:marTop w:val="0"/>
          <w:marBottom w:val="0"/>
          <w:divBdr>
            <w:top w:val="none" w:sz="0" w:space="0" w:color="auto"/>
            <w:left w:val="none" w:sz="0" w:space="0" w:color="auto"/>
            <w:bottom w:val="none" w:sz="0" w:space="0" w:color="auto"/>
            <w:right w:val="none" w:sz="0" w:space="0" w:color="auto"/>
          </w:divBdr>
          <w:divsChild>
            <w:div w:id="568810566">
              <w:marLeft w:val="0"/>
              <w:marRight w:val="0"/>
              <w:marTop w:val="0"/>
              <w:marBottom w:val="0"/>
              <w:divBdr>
                <w:top w:val="none" w:sz="0" w:space="0" w:color="auto"/>
                <w:left w:val="none" w:sz="0" w:space="0" w:color="auto"/>
                <w:bottom w:val="none" w:sz="0" w:space="0" w:color="auto"/>
                <w:right w:val="none" w:sz="0" w:space="0" w:color="auto"/>
              </w:divBdr>
              <w:divsChild>
                <w:div w:id="762796229">
                  <w:marLeft w:val="0"/>
                  <w:marRight w:val="0"/>
                  <w:marTop w:val="0"/>
                  <w:marBottom w:val="0"/>
                  <w:divBdr>
                    <w:top w:val="none" w:sz="0" w:space="0" w:color="auto"/>
                    <w:left w:val="none" w:sz="0" w:space="0" w:color="auto"/>
                    <w:bottom w:val="none" w:sz="0" w:space="0" w:color="auto"/>
                    <w:right w:val="none" w:sz="0" w:space="0" w:color="auto"/>
                  </w:divBdr>
                  <w:divsChild>
                    <w:div w:id="3686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4679">
      <w:bodyDiv w:val="1"/>
      <w:marLeft w:val="0"/>
      <w:marRight w:val="0"/>
      <w:marTop w:val="0"/>
      <w:marBottom w:val="0"/>
      <w:divBdr>
        <w:top w:val="none" w:sz="0" w:space="0" w:color="auto"/>
        <w:left w:val="none" w:sz="0" w:space="0" w:color="auto"/>
        <w:bottom w:val="none" w:sz="0" w:space="0" w:color="auto"/>
        <w:right w:val="none" w:sz="0" w:space="0" w:color="auto"/>
      </w:divBdr>
      <w:divsChild>
        <w:div w:id="92089097">
          <w:marLeft w:val="0"/>
          <w:marRight w:val="0"/>
          <w:marTop w:val="0"/>
          <w:marBottom w:val="0"/>
          <w:divBdr>
            <w:top w:val="none" w:sz="0" w:space="0" w:color="auto"/>
            <w:left w:val="none" w:sz="0" w:space="0" w:color="auto"/>
            <w:bottom w:val="none" w:sz="0" w:space="0" w:color="auto"/>
            <w:right w:val="none" w:sz="0" w:space="0" w:color="auto"/>
          </w:divBdr>
          <w:divsChild>
            <w:div w:id="2125733984">
              <w:marLeft w:val="0"/>
              <w:marRight w:val="0"/>
              <w:marTop w:val="0"/>
              <w:marBottom w:val="0"/>
              <w:divBdr>
                <w:top w:val="none" w:sz="0" w:space="0" w:color="auto"/>
                <w:left w:val="none" w:sz="0" w:space="0" w:color="auto"/>
                <w:bottom w:val="none" w:sz="0" w:space="0" w:color="auto"/>
                <w:right w:val="none" w:sz="0" w:space="0" w:color="auto"/>
              </w:divBdr>
              <w:divsChild>
                <w:div w:id="6711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7421">
      <w:bodyDiv w:val="1"/>
      <w:marLeft w:val="0"/>
      <w:marRight w:val="0"/>
      <w:marTop w:val="0"/>
      <w:marBottom w:val="0"/>
      <w:divBdr>
        <w:top w:val="none" w:sz="0" w:space="0" w:color="auto"/>
        <w:left w:val="none" w:sz="0" w:space="0" w:color="auto"/>
        <w:bottom w:val="none" w:sz="0" w:space="0" w:color="auto"/>
        <w:right w:val="none" w:sz="0" w:space="0" w:color="auto"/>
      </w:divBdr>
    </w:div>
    <w:div w:id="574513495">
      <w:bodyDiv w:val="1"/>
      <w:marLeft w:val="0"/>
      <w:marRight w:val="0"/>
      <w:marTop w:val="0"/>
      <w:marBottom w:val="0"/>
      <w:divBdr>
        <w:top w:val="none" w:sz="0" w:space="0" w:color="auto"/>
        <w:left w:val="none" w:sz="0" w:space="0" w:color="auto"/>
        <w:bottom w:val="none" w:sz="0" w:space="0" w:color="auto"/>
        <w:right w:val="none" w:sz="0" w:space="0" w:color="auto"/>
      </w:divBdr>
    </w:div>
    <w:div w:id="589659235">
      <w:bodyDiv w:val="1"/>
      <w:marLeft w:val="0"/>
      <w:marRight w:val="0"/>
      <w:marTop w:val="0"/>
      <w:marBottom w:val="0"/>
      <w:divBdr>
        <w:top w:val="none" w:sz="0" w:space="0" w:color="auto"/>
        <w:left w:val="none" w:sz="0" w:space="0" w:color="auto"/>
        <w:bottom w:val="none" w:sz="0" w:space="0" w:color="auto"/>
        <w:right w:val="none" w:sz="0" w:space="0" w:color="auto"/>
      </w:divBdr>
      <w:divsChild>
        <w:div w:id="2067679615">
          <w:marLeft w:val="0"/>
          <w:marRight w:val="0"/>
          <w:marTop w:val="0"/>
          <w:marBottom w:val="0"/>
          <w:divBdr>
            <w:top w:val="none" w:sz="0" w:space="0" w:color="auto"/>
            <w:left w:val="none" w:sz="0" w:space="0" w:color="auto"/>
            <w:bottom w:val="none" w:sz="0" w:space="0" w:color="auto"/>
            <w:right w:val="none" w:sz="0" w:space="0" w:color="auto"/>
          </w:divBdr>
          <w:divsChild>
            <w:div w:id="156698361">
              <w:marLeft w:val="0"/>
              <w:marRight w:val="0"/>
              <w:marTop w:val="0"/>
              <w:marBottom w:val="0"/>
              <w:divBdr>
                <w:top w:val="none" w:sz="0" w:space="0" w:color="auto"/>
                <w:left w:val="none" w:sz="0" w:space="0" w:color="auto"/>
                <w:bottom w:val="none" w:sz="0" w:space="0" w:color="auto"/>
                <w:right w:val="none" w:sz="0" w:space="0" w:color="auto"/>
              </w:divBdr>
              <w:divsChild>
                <w:div w:id="742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4840">
      <w:bodyDiv w:val="1"/>
      <w:marLeft w:val="0"/>
      <w:marRight w:val="0"/>
      <w:marTop w:val="0"/>
      <w:marBottom w:val="0"/>
      <w:divBdr>
        <w:top w:val="none" w:sz="0" w:space="0" w:color="auto"/>
        <w:left w:val="none" w:sz="0" w:space="0" w:color="auto"/>
        <w:bottom w:val="none" w:sz="0" w:space="0" w:color="auto"/>
        <w:right w:val="none" w:sz="0" w:space="0" w:color="auto"/>
      </w:divBdr>
      <w:divsChild>
        <w:div w:id="1550413356">
          <w:marLeft w:val="0"/>
          <w:marRight w:val="0"/>
          <w:marTop w:val="0"/>
          <w:marBottom w:val="0"/>
          <w:divBdr>
            <w:top w:val="none" w:sz="0" w:space="0" w:color="auto"/>
            <w:left w:val="none" w:sz="0" w:space="0" w:color="auto"/>
            <w:bottom w:val="none" w:sz="0" w:space="0" w:color="auto"/>
            <w:right w:val="none" w:sz="0" w:space="0" w:color="auto"/>
          </w:divBdr>
          <w:divsChild>
            <w:div w:id="103964030">
              <w:marLeft w:val="0"/>
              <w:marRight w:val="0"/>
              <w:marTop w:val="0"/>
              <w:marBottom w:val="0"/>
              <w:divBdr>
                <w:top w:val="none" w:sz="0" w:space="0" w:color="auto"/>
                <w:left w:val="none" w:sz="0" w:space="0" w:color="auto"/>
                <w:bottom w:val="none" w:sz="0" w:space="0" w:color="auto"/>
                <w:right w:val="none" w:sz="0" w:space="0" w:color="auto"/>
              </w:divBdr>
              <w:divsChild>
                <w:div w:id="1280723897">
                  <w:marLeft w:val="0"/>
                  <w:marRight w:val="0"/>
                  <w:marTop w:val="0"/>
                  <w:marBottom w:val="0"/>
                  <w:divBdr>
                    <w:top w:val="none" w:sz="0" w:space="0" w:color="auto"/>
                    <w:left w:val="none" w:sz="0" w:space="0" w:color="auto"/>
                    <w:bottom w:val="none" w:sz="0" w:space="0" w:color="auto"/>
                    <w:right w:val="none" w:sz="0" w:space="0" w:color="auto"/>
                  </w:divBdr>
                  <w:divsChild>
                    <w:div w:id="21301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63866">
      <w:bodyDiv w:val="1"/>
      <w:marLeft w:val="0"/>
      <w:marRight w:val="0"/>
      <w:marTop w:val="0"/>
      <w:marBottom w:val="0"/>
      <w:divBdr>
        <w:top w:val="none" w:sz="0" w:space="0" w:color="auto"/>
        <w:left w:val="none" w:sz="0" w:space="0" w:color="auto"/>
        <w:bottom w:val="none" w:sz="0" w:space="0" w:color="auto"/>
        <w:right w:val="none" w:sz="0" w:space="0" w:color="auto"/>
      </w:divBdr>
      <w:divsChild>
        <w:div w:id="1580292714">
          <w:marLeft w:val="0"/>
          <w:marRight w:val="0"/>
          <w:marTop w:val="0"/>
          <w:marBottom w:val="0"/>
          <w:divBdr>
            <w:top w:val="none" w:sz="0" w:space="0" w:color="auto"/>
            <w:left w:val="none" w:sz="0" w:space="0" w:color="auto"/>
            <w:bottom w:val="none" w:sz="0" w:space="0" w:color="auto"/>
            <w:right w:val="none" w:sz="0" w:space="0" w:color="auto"/>
          </w:divBdr>
          <w:divsChild>
            <w:div w:id="1141388724">
              <w:marLeft w:val="0"/>
              <w:marRight w:val="0"/>
              <w:marTop w:val="0"/>
              <w:marBottom w:val="0"/>
              <w:divBdr>
                <w:top w:val="none" w:sz="0" w:space="0" w:color="auto"/>
                <w:left w:val="none" w:sz="0" w:space="0" w:color="auto"/>
                <w:bottom w:val="none" w:sz="0" w:space="0" w:color="auto"/>
                <w:right w:val="none" w:sz="0" w:space="0" w:color="auto"/>
              </w:divBdr>
              <w:divsChild>
                <w:div w:id="10422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2849">
      <w:bodyDiv w:val="1"/>
      <w:marLeft w:val="0"/>
      <w:marRight w:val="0"/>
      <w:marTop w:val="0"/>
      <w:marBottom w:val="0"/>
      <w:divBdr>
        <w:top w:val="none" w:sz="0" w:space="0" w:color="auto"/>
        <w:left w:val="none" w:sz="0" w:space="0" w:color="auto"/>
        <w:bottom w:val="none" w:sz="0" w:space="0" w:color="auto"/>
        <w:right w:val="none" w:sz="0" w:space="0" w:color="auto"/>
      </w:divBdr>
      <w:divsChild>
        <w:div w:id="1942445918">
          <w:marLeft w:val="0"/>
          <w:marRight w:val="0"/>
          <w:marTop w:val="0"/>
          <w:marBottom w:val="0"/>
          <w:divBdr>
            <w:top w:val="none" w:sz="0" w:space="0" w:color="auto"/>
            <w:left w:val="none" w:sz="0" w:space="0" w:color="auto"/>
            <w:bottom w:val="none" w:sz="0" w:space="0" w:color="auto"/>
            <w:right w:val="none" w:sz="0" w:space="0" w:color="auto"/>
          </w:divBdr>
          <w:divsChild>
            <w:div w:id="511532522">
              <w:marLeft w:val="0"/>
              <w:marRight w:val="0"/>
              <w:marTop w:val="0"/>
              <w:marBottom w:val="0"/>
              <w:divBdr>
                <w:top w:val="none" w:sz="0" w:space="0" w:color="auto"/>
                <w:left w:val="none" w:sz="0" w:space="0" w:color="auto"/>
                <w:bottom w:val="none" w:sz="0" w:space="0" w:color="auto"/>
                <w:right w:val="none" w:sz="0" w:space="0" w:color="auto"/>
              </w:divBdr>
              <w:divsChild>
                <w:div w:id="11289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447234">
      <w:bodyDiv w:val="1"/>
      <w:marLeft w:val="0"/>
      <w:marRight w:val="0"/>
      <w:marTop w:val="0"/>
      <w:marBottom w:val="0"/>
      <w:divBdr>
        <w:top w:val="none" w:sz="0" w:space="0" w:color="auto"/>
        <w:left w:val="none" w:sz="0" w:space="0" w:color="auto"/>
        <w:bottom w:val="none" w:sz="0" w:space="0" w:color="auto"/>
        <w:right w:val="none" w:sz="0" w:space="0" w:color="auto"/>
      </w:divBdr>
    </w:div>
    <w:div w:id="831990334">
      <w:bodyDiv w:val="1"/>
      <w:marLeft w:val="0"/>
      <w:marRight w:val="0"/>
      <w:marTop w:val="0"/>
      <w:marBottom w:val="0"/>
      <w:divBdr>
        <w:top w:val="none" w:sz="0" w:space="0" w:color="auto"/>
        <w:left w:val="none" w:sz="0" w:space="0" w:color="auto"/>
        <w:bottom w:val="none" w:sz="0" w:space="0" w:color="auto"/>
        <w:right w:val="none" w:sz="0" w:space="0" w:color="auto"/>
      </w:divBdr>
    </w:div>
    <w:div w:id="856042250">
      <w:bodyDiv w:val="1"/>
      <w:marLeft w:val="0"/>
      <w:marRight w:val="0"/>
      <w:marTop w:val="0"/>
      <w:marBottom w:val="0"/>
      <w:divBdr>
        <w:top w:val="none" w:sz="0" w:space="0" w:color="auto"/>
        <w:left w:val="none" w:sz="0" w:space="0" w:color="auto"/>
        <w:bottom w:val="none" w:sz="0" w:space="0" w:color="auto"/>
        <w:right w:val="none" w:sz="0" w:space="0" w:color="auto"/>
      </w:divBdr>
      <w:divsChild>
        <w:div w:id="657224079">
          <w:marLeft w:val="0"/>
          <w:marRight w:val="0"/>
          <w:marTop w:val="0"/>
          <w:marBottom w:val="0"/>
          <w:divBdr>
            <w:top w:val="none" w:sz="0" w:space="0" w:color="auto"/>
            <w:left w:val="none" w:sz="0" w:space="0" w:color="auto"/>
            <w:bottom w:val="none" w:sz="0" w:space="0" w:color="auto"/>
            <w:right w:val="none" w:sz="0" w:space="0" w:color="auto"/>
          </w:divBdr>
          <w:divsChild>
            <w:div w:id="1950745798">
              <w:marLeft w:val="0"/>
              <w:marRight w:val="0"/>
              <w:marTop w:val="0"/>
              <w:marBottom w:val="0"/>
              <w:divBdr>
                <w:top w:val="none" w:sz="0" w:space="0" w:color="auto"/>
                <w:left w:val="none" w:sz="0" w:space="0" w:color="auto"/>
                <w:bottom w:val="none" w:sz="0" w:space="0" w:color="auto"/>
                <w:right w:val="none" w:sz="0" w:space="0" w:color="auto"/>
              </w:divBdr>
              <w:divsChild>
                <w:div w:id="2100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5229">
      <w:bodyDiv w:val="1"/>
      <w:marLeft w:val="0"/>
      <w:marRight w:val="0"/>
      <w:marTop w:val="0"/>
      <w:marBottom w:val="0"/>
      <w:divBdr>
        <w:top w:val="none" w:sz="0" w:space="0" w:color="auto"/>
        <w:left w:val="none" w:sz="0" w:space="0" w:color="auto"/>
        <w:bottom w:val="none" w:sz="0" w:space="0" w:color="auto"/>
        <w:right w:val="none" w:sz="0" w:space="0" w:color="auto"/>
      </w:divBdr>
      <w:divsChild>
        <w:div w:id="485325163">
          <w:marLeft w:val="0"/>
          <w:marRight w:val="0"/>
          <w:marTop w:val="0"/>
          <w:marBottom w:val="0"/>
          <w:divBdr>
            <w:top w:val="none" w:sz="0" w:space="0" w:color="auto"/>
            <w:left w:val="none" w:sz="0" w:space="0" w:color="auto"/>
            <w:bottom w:val="none" w:sz="0" w:space="0" w:color="auto"/>
            <w:right w:val="none" w:sz="0" w:space="0" w:color="auto"/>
          </w:divBdr>
          <w:divsChild>
            <w:div w:id="1533684776">
              <w:marLeft w:val="0"/>
              <w:marRight w:val="0"/>
              <w:marTop w:val="0"/>
              <w:marBottom w:val="0"/>
              <w:divBdr>
                <w:top w:val="none" w:sz="0" w:space="0" w:color="auto"/>
                <w:left w:val="none" w:sz="0" w:space="0" w:color="auto"/>
                <w:bottom w:val="none" w:sz="0" w:space="0" w:color="auto"/>
                <w:right w:val="none" w:sz="0" w:space="0" w:color="auto"/>
              </w:divBdr>
              <w:divsChild>
                <w:div w:id="13098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14502">
      <w:bodyDiv w:val="1"/>
      <w:marLeft w:val="0"/>
      <w:marRight w:val="0"/>
      <w:marTop w:val="0"/>
      <w:marBottom w:val="0"/>
      <w:divBdr>
        <w:top w:val="none" w:sz="0" w:space="0" w:color="auto"/>
        <w:left w:val="none" w:sz="0" w:space="0" w:color="auto"/>
        <w:bottom w:val="none" w:sz="0" w:space="0" w:color="auto"/>
        <w:right w:val="none" w:sz="0" w:space="0" w:color="auto"/>
      </w:divBdr>
    </w:div>
    <w:div w:id="1146242287">
      <w:bodyDiv w:val="1"/>
      <w:marLeft w:val="0"/>
      <w:marRight w:val="0"/>
      <w:marTop w:val="0"/>
      <w:marBottom w:val="0"/>
      <w:divBdr>
        <w:top w:val="none" w:sz="0" w:space="0" w:color="auto"/>
        <w:left w:val="none" w:sz="0" w:space="0" w:color="auto"/>
        <w:bottom w:val="none" w:sz="0" w:space="0" w:color="auto"/>
        <w:right w:val="none" w:sz="0" w:space="0" w:color="auto"/>
      </w:divBdr>
      <w:divsChild>
        <w:div w:id="1893037656">
          <w:marLeft w:val="0"/>
          <w:marRight w:val="0"/>
          <w:marTop w:val="0"/>
          <w:marBottom w:val="0"/>
          <w:divBdr>
            <w:top w:val="none" w:sz="0" w:space="0" w:color="auto"/>
            <w:left w:val="none" w:sz="0" w:space="0" w:color="auto"/>
            <w:bottom w:val="none" w:sz="0" w:space="0" w:color="auto"/>
            <w:right w:val="none" w:sz="0" w:space="0" w:color="auto"/>
          </w:divBdr>
          <w:divsChild>
            <w:div w:id="1174758250">
              <w:marLeft w:val="0"/>
              <w:marRight w:val="0"/>
              <w:marTop w:val="0"/>
              <w:marBottom w:val="0"/>
              <w:divBdr>
                <w:top w:val="none" w:sz="0" w:space="0" w:color="auto"/>
                <w:left w:val="none" w:sz="0" w:space="0" w:color="auto"/>
                <w:bottom w:val="none" w:sz="0" w:space="0" w:color="auto"/>
                <w:right w:val="none" w:sz="0" w:space="0" w:color="auto"/>
              </w:divBdr>
              <w:divsChild>
                <w:div w:id="763259416">
                  <w:marLeft w:val="0"/>
                  <w:marRight w:val="0"/>
                  <w:marTop w:val="0"/>
                  <w:marBottom w:val="0"/>
                  <w:divBdr>
                    <w:top w:val="none" w:sz="0" w:space="0" w:color="auto"/>
                    <w:left w:val="none" w:sz="0" w:space="0" w:color="auto"/>
                    <w:bottom w:val="none" w:sz="0" w:space="0" w:color="auto"/>
                    <w:right w:val="none" w:sz="0" w:space="0" w:color="auto"/>
                  </w:divBdr>
                  <w:divsChild>
                    <w:div w:id="3305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1412">
      <w:bodyDiv w:val="1"/>
      <w:marLeft w:val="0"/>
      <w:marRight w:val="0"/>
      <w:marTop w:val="0"/>
      <w:marBottom w:val="0"/>
      <w:divBdr>
        <w:top w:val="none" w:sz="0" w:space="0" w:color="auto"/>
        <w:left w:val="none" w:sz="0" w:space="0" w:color="auto"/>
        <w:bottom w:val="none" w:sz="0" w:space="0" w:color="auto"/>
        <w:right w:val="none" w:sz="0" w:space="0" w:color="auto"/>
      </w:divBdr>
    </w:div>
    <w:div w:id="1471366769">
      <w:bodyDiv w:val="1"/>
      <w:marLeft w:val="0"/>
      <w:marRight w:val="0"/>
      <w:marTop w:val="0"/>
      <w:marBottom w:val="0"/>
      <w:divBdr>
        <w:top w:val="none" w:sz="0" w:space="0" w:color="auto"/>
        <w:left w:val="none" w:sz="0" w:space="0" w:color="auto"/>
        <w:bottom w:val="none" w:sz="0" w:space="0" w:color="auto"/>
        <w:right w:val="none" w:sz="0" w:space="0" w:color="auto"/>
      </w:divBdr>
    </w:div>
    <w:div w:id="1570993520">
      <w:bodyDiv w:val="1"/>
      <w:marLeft w:val="0"/>
      <w:marRight w:val="0"/>
      <w:marTop w:val="0"/>
      <w:marBottom w:val="0"/>
      <w:divBdr>
        <w:top w:val="none" w:sz="0" w:space="0" w:color="auto"/>
        <w:left w:val="none" w:sz="0" w:space="0" w:color="auto"/>
        <w:bottom w:val="none" w:sz="0" w:space="0" w:color="auto"/>
        <w:right w:val="none" w:sz="0" w:space="0" w:color="auto"/>
      </w:divBdr>
      <w:divsChild>
        <w:div w:id="1555464116">
          <w:marLeft w:val="0"/>
          <w:marRight w:val="0"/>
          <w:marTop w:val="0"/>
          <w:marBottom w:val="0"/>
          <w:divBdr>
            <w:top w:val="none" w:sz="0" w:space="0" w:color="auto"/>
            <w:left w:val="none" w:sz="0" w:space="0" w:color="auto"/>
            <w:bottom w:val="none" w:sz="0" w:space="0" w:color="auto"/>
            <w:right w:val="none" w:sz="0" w:space="0" w:color="auto"/>
          </w:divBdr>
          <w:divsChild>
            <w:div w:id="1177386742">
              <w:marLeft w:val="0"/>
              <w:marRight w:val="0"/>
              <w:marTop w:val="0"/>
              <w:marBottom w:val="0"/>
              <w:divBdr>
                <w:top w:val="none" w:sz="0" w:space="0" w:color="auto"/>
                <w:left w:val="none" w:sz="0" w:space="0" w:color="auto"/>
                <w:bottom w:val="none" w:sz="0" w:space="0" w:color="auto"/>
                <w:right w:val="none" w:sz="0" w:space="0" w:color="auto"/>
              </w:divBdr>
              <w:divsChild>
                <w:div w:id="1954090667">
                  <w:marLeft w:val="0"/>
                  <w:marRight w:val="0"/>
                  <w:marTop w:val="0"/>
                  <w:marBottom w:val="0"/>
                  <w:divBdr>
                    <w:top w:val="none" w:sz="0" w:space="0" w:color="auto"/>
                    <w:left w:val="none" w:sz="0" w:space="0" w:color="auto"/>
                    <w:bottom w:val="none" w:sz="0" w:space="0" w:color="auto"/>
                    <w:right w:val="none" w:sz="0" w:space="0" w:color="auto"/>
                  </w:divBdr>
                  <w:divsChild>
                    <w:div w:id="9927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836008">
      <w:bodyDiv w:val="1"/>
      <w:marLeft w:val="0"/>
      <w:marRight w:val="0"/>
      <w:marTop w:val="0"/>
      <w:marBottom w:val="0"/>
      <w:divBdr>
        <w:top w:val="none" w:sz="0" w:space="0" w:color="auto"/>
        <w:left w:val="none" w:sz="0" w:space="0" w:color="auto"/>
        <w:bottom w:val="none" w:sz="0" w:space="0" w:color="auto"/>
        <w:right w:val="none" w:sz="0" w:space="0" w:color="auto"/>
      </w:divBdr>
      <w:divsChild>
        <w:div w:id="1651056768">
          <w:marLeft w:val="0"/>
          <w:marRight w:val="0"/>
          <w:marTop w:val="0"/>
          <w:marBottom w:val="0"/>
          <w:divBdr>
            <w:top w:val="none" w:sz="0" w:space="0" w:color="auto"/>
            <w:left w:val="none" w:sz="0" w:space="0" w:color="auto"/>
            <w:bottom w:val="none" w:sz="0" w:space="0" w:color="auto"/>
            <w:right w:val="none" w:sz="0" w:space="0" w:color="auto"/>
          </w:divBdr>
          <w:divsChild>
            <w:div w:id="514613844">
              <w:marLeft w:val="0"/>
              <w:marRight w:val="0"/>
              <w:marTop w:val="0"/>
              <w:marBottom w:val="0"/>
              <w:divBdr>
                <w:top w:val="none" w:sz="0" w:space="0" w:color="auto"/>
                <w:left w:val="none" w:sz="0" w:space="0" w:color="auto"/>
                <w:bottom w:val="none" w:sz="0" w:space="0" w:color="auto"/>
                <w:right w:val="none" w:sz="0" w:space="0" w:color="auto"/>
              </w:divBdr>
              <w:divsChild>
                <w:div w:id="9527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5345">
      <w:bodyDiv w:val="1"/>
      <w:marLeft w:val="0"/>
      <w:marRight w:val="0"/>
      <w:marTop w:val="0"/>
      <w:marBottom w:val="0"/>
      <w:divBdr>
        <w:top w:val="none" w:sz="0" w:space="0" w:color="auto"/>
        <w:left w:val="none" w:sz="0" w:space="0" w:color="auto"/>
        <w:bottom w:val="none" w:sz="0" w:space="0" w:color="auto"/>
        <w:right w:val="none" w:sz="0" w:space="0" w:color="auto"/>
      </w:divBdr>
    </w:div>
    <w:div w:id="1684164630">
      <w:bodyDiv w:val="1"/>
      <w:marLeft w:val="0"/>
      <w:marRight w:val="0"/>
      <w:marTop w:val="0"/>
      <w:marBottom w:val="0"/>
      <w:divBdr>
        <w:top w:val="none" w:sz="0" w:space="0" w:color="auto"/>
        <w:left w:val="none" w:sz="0" w:space="0" w:color="auto"/>
        <w:bottom w:val="none" w:sz="0" w:space="0" w:color="auto"/>
        <w:right w:val="none" w:sz="0" w:space="0" w:color="auto"/>
      </w:divBdr>
    </w:div>
    <w:div w:id="18184537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025">
          <w:marLeft w:val="0"/>
          <w:marRight w:val="0"/>
          <w:marTop w:val="0"/>
          <w:marBottom w:val="0"/>
          <w:divBdr>
            <w:top w:val="none" w:sz="0" w:space="0" w:color="auto"/>
            <w:left w:val="none" w:sz="0" w:space="0" w:color="auto"/>
            <w:bottom w:val="none" w:sz="0" w:space="0" w:color="auto"/>
            <w:right w:val="none" w:sz="0" w:space="0" w:color="auto"/>
          </w:divBdr>
          <w:divsChild>
            <w:div w:id="436875594">
              <w:marLeft w:val="0"/>
              <w:marRight w:val="0"/>
              <w:marTop w:val="0"/>
              <w:marBottom w:val="0"/>
              <w:divBdr>
                <w:top w:val="none" w:sz="0" w:space="0" w:color="auto"/>
                <w:left w:val="none" w:sz="0" w:space="0" w:color="auto"/>
                <w:bottom w:val="none" w:sz="0" w:space="0" w:color="auto"/>
                <w:right w:val="none" w:sz="0" w:space="0" w:color="auto"/>
              </w:divBdr>
              <w:divsChild>
                <w:div w:id="12940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257482">
      <w:bodyDiv w:val="1"/>
      <w:marLeft w:val="0"/>
      <w:marRight w:val="0"/>
      <w:marTop w:val="0"/>
      <w:marBottom w:val="0"/>
      <w:divBdr>
        <w:top w:val="none" w:sz="0" w:space="0" w:color="auto"/>
        <w:left w:val="none" w:sz="0" w:space="0" w:color="auto"/>
        <w:bottom w:val="none" w:sz="0" w:space="0" w:color="auto"/>
        <w:right w:val="none" w:sz="0" w:space="0" w:color="auto"/>
      </w:divBdr>
      <w:divsChild>
        <w:div w:id="1393037703">
          <w:marLeft w:val="0"/>
          <w:marRight w:val="0"/>
          <w:marTop w:val="0"/>
          <w:marBottom w:val="0"/>
          <w:divBdr>
            <w:top w:val="none" w:sz="0" w:space="0" w:color="auto"/>
            <w:left w:val="none" w:sz="0" w:space="0" w:color="auto"/>
            <w:bottom w:val="none" w:sz="0" w:space="0" w:color="auto"/>
            <w:right w:val="none" w:sz="0" w:space="0" w:color="auto"/>
          </w:divBdr>
          <w:divsChild>
            <w:div w:id="921910322">
              <w:marLeft w:val="0"/>
              <w:marRight w:val="0"/>
              <w:marTop w:val="0"/>
              <w:marBottom w:val="0"/>
              <w:divBdr>
                <w:top w:val="none" w:sz="0" w:space="0" w:color="auto"/>
                <w:left w:val="none" w:sz="0" w:space="0" w:color="auto"/>
                <w:bottom w:val="none" w:sz="0" w:space="0" w:color="auto"/>
                <w:right w:val="none" w:sz="0" w:space="0" w:color="auto"/>
              </w:divBdr>
              <w:divsChild>
                <w:div w:id="11798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9907">
      <w:bodyDiv w:val="1"/>
      <w:marLeft w:val="0"/>
      <w:marRight w:val="0"/>
      <w:marTop w:val="0"/>
      <w:marBottom w:val="0"/>
      <w:divBdr>
        <w:top w:val="none" w:sz="0" w:space="0" w:color="auto"/>
        <w:left w:val="none" w:sz="0" w:space="0" w:color="auto"/>
        <w:bottom w:val="none" w:sz="0" w:space="0" w:color="auto"/>
        <w:right w:val="none" w:sz="0" w:space="0" w:color="auto"/>
      </w:divBdr>
    </w:div>
    <w:div w:id="1893612523">
      <w:bodyDiv w:val="1"/>
      <w:marLeft w:val="0"/>
      <w:marRight w:val="0"/>
      <w:marTop w:val="0"/>
      <w:marBottom w:val="0"/>
      <w:divBdr>
        <w:top w:val="none" w:sz="0" w:space="0" w:color="auto"/>
        <w:left w:val="none" w:sz="0" w:space="0" w:color="auto"/>
        <w:bottom w:val="none" w:sz="0" w:space="0" w:color="auto"/>
        <w:right w:val="none" w:sz="0" w:space="0" w:color="auto"/>
      </w:divBdr>
      <w:divsChild>
        <w:div w:id="737552900">
          <w:marLeft w:val="0"/>
          <w:marRight w:val="0"/>
          <w:marTop w:val="0"/>
          <w:marBottom w:val="0"/>
          <w:divBdr>
            <w:top w:val="none" w:sz="0" w:space="0" w:color="auto"/>
            <w:left w:val="none" w:sz="0" w:space="0" w:color="auto"/>
            <w:bottom w:val="none" w:sz="0" w:space="0" w:color="auto"/>
            <w:right w:val="none" w:sz="0" w:space="0" w:color="auto"/>
          </w:divBdr>
          <w:divsChild>
            <w:div w:id="4090852">
              <w:marLeft w:val="0"/>
              <w:marRight w:val="0"/>
              <w:marTop w:val="0"/>
              <w:marBottom w:val="0"/>
              <w:divBdr>
                <w:top w:val="none" w:sz="0" w:space="0" w:color="auto"/>
                <w:left w:val="none" w:sz="0" w:space="0" w:color="auto"/>
                <w:bottom w:val="none" w:sz="0" w:space="0" w:color="auto"/>
                <w:right w:val="none" w:sz="0" w:space="0" w:color="auto"/>
              </w:divBdr>
              <w:divsChild>
                <w:div w:id="18230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4125">
      <w:bodyDiv w:val="1"/>
      <w:marLeft w:val="0"/>
      <w:marRight w:val="0"/>
      <w:marTop w:val="0"/>
      <w:marBottom w:val="0"/>
      <w:divBdr>
        <w:top w:val="none" w:sz="0" w:space="0" w:color="auto"/>
        <w:left w:val="none" w:sz="0" w:space="0" w:color="auto"/>
        <w:bottom w:val="none" w:sz="0" w:space="0" w:color="auto"/>
        <w:right w:val="none" w:sz="0" w:space="0" w:color="auto"/>
      </w:divBdr>
      <w:divsChild>
        <w:div w:id="1338313108">
          <w:marLeft w:val="0"/>
          <w:marRight w:val="0"/>
          <w:marTop w:val="0"/>
          <w:marBottom w:val="0"/>
          <w:divBdr>
            <w:top w:val="none" w:sz="0" w:space="0" w:color="auto"/>
            <w:left w:val="none" w:sz="0" w:space="0" w:color="auto"/>
            <w:bottom w:val="none" w:sz="0" w:space="0" w:color="auto"/>
            <w:right w:val="none" w:sz="0" w:space="0" w:color="auto"/>
          </w:divBdr>
          <w:divsChild>
            <w:div w:id="317148905">
              <w:marLeft w:val="0"/>
              <w:marRight w:val="0"/>
              <w:marTop w:val="0"/>
              <w:marBottom w:val="0"/>
              <w:divBdr>
                <w:top w:val="none" w:sz="0" w:space="0" w:color="auto"/>
                <w:left w:val="none" w:sz="0" w:space="0" w:color="auto"/>
                <w:bottom w:val="none" w:sz="0" w:space="0" w:color="auto"/>
                <w:right w:val="none" w:sz="0" w:space="0" w:color="auto"/>
              </w:divBdr>
              <w:divsChild>
                <w:div w:id="18703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2374">
      <w:bodyDiv w:val="1"/>
      <w:marLeft w:val="0"/>
      <w:marRight w:val="0"/>
      <w:marTop w:val="0"/>
      <w:marBottom w:val="0"/>
      <w:divBdr>
        <w:top w:val="none" w:sz="0" w:space="0" w:color="auto"/>
        <w:left w:val="none" w:sz="0" w:space="0" w:color="auto"/>
        <w:bottom w:val="none" w:sz="0" w:space="0" w:color="auto"/>
        <w:right w:val="none" w:sz="0" w:space="0" w:color="auto"/>
      </w:divBdr>
      <w:divsChild>
        <w:div w:id="789470331">
          <w:marLeft w:val="0"/>
          <w:marRight w:val="0"/>
          <w:marTop w:val="0"/>
          <w:marBottom w:val="0"/>
          <w:divBdr>
            <w:top w:val="none" w:sz="0" w:space="0" w:color="auto"/>
            <w:left w:val="none" w:sz="0" w:space="0" w:color="auto"/>
            <w:bottom w:val="none" w:sz="0" w:space="0" w:color="auto"/>
            <w:right w:val="none" w:sz="0" w:space="0" w:color="auto"/>
          </w:divBdr>
          <w:divsChild>
            <w:div w:id="1962615835">
              <w:marLeft w:val="0"/>
              <w:marRight w:val="0"/>
              <w:marTop w:val="0"/>
              <w:marBottom w:val="0"/>
              <w:divBdr>
                <w:top w:val="none" w:sz="0" w:space="0" w:color="auto"/>
                <w:left w:val="none" w:sz="0" w:space="0" w:color="auto"/>
                <w:bottom w:val="none" w:sz="0" w:space="0" w:color="auto"/>
                <w:right w:val="none" w:sz="0" w:space="0" w:color="auto"/>
              </w:divBdr>
              <w:divsChild>
                <w:div w:id="15722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7608">
      <w:bodyDiv w:val="1"/>
      <w:marLeft w:val="0"/>
      <w:marRight w:val="0"/>
      <w:marTop w:val="0"/>
      <w:marBottom w:val="0"/>
      <w:divBdr>
        <w:top w:val="none" w:sz="0" w:space="0" w:color="auto"/>
        <w:left w:val="none" w:sz="0" w:space="0" w:color="auto"/>
        <w:bottom w:val="none" w:sz="0" w:space="0" w:color="auto"/>
        <w:right w:val="none" w:sz="0" w:space="0" w:color="auto"/>
      </w:divBdr>
      <w:divsChild>
        <w:div w:id="1458252733">
          <w:marLeft w:val="0"/>
          <w:marRight w:val="0"/>
          <w:marTop w:val="0"/>
          <w:marBottom w:val="0"/>
          <w:divBdr>
            <w:top w:val="none" w:sz="0" w:space="0" w:color="auto"/>
            <w:left w:val="none" w:sz="0" w:space="0" w:color="auto"/>
            <w:bottom w:val="none" w:sz="0" w:space="0" w:color="auto"/>
            <w:right w:val="none" w:sz="0" w:space="0" w:color="auto"/>
          </w:divBdr>
          <w:divsChild>
            <w:div w:id="472910280">
              <w:marLeft w:val="0"/>
              <w:marRight w:val="0"/>
              <w:marTop w:val="0"/>
              <w:marBottom w:val="0"/>
              <w:divBdr>
                <w:top w:val="none" w:sz="0" w:space="0" w:color="auto"/>
                <w:left w:val="none" w:sz="0" w:space="0" w:color="auto"/>
                <w:bottom w:val="none" w:sz="0" w:space="0" w:color="auto"/>
                <w:right w:val="none" w:sz="0" w:space="0" w:color="auto"/>
              </w:divBdr>
              <w:divsChild>
                <w:div w:id="1186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0507">
      <w:bodyDiv w:val="1"/>
      <w:marLeft w:val="0"/>
      <w:marRight w:val="0"/>
      <w:marTop w:val="0"/>
      <w:marBottom w:val="0"/>
      <w:divBdr>
        <w:top w:val="none" w:sz="0" w:space="0" w:color="auto"/>
        <w:left w:val="none" w:sz="0" w:space="0" w:color="auto"/>
        <w:bottom w:val="none" w:sz="0" w:space="0" w:color="auto"/>
        <w:right w:val="none" w:sz="0" w:space="0" w:color="auto"/>
      </w:divBdr>
      <w:divsChild>
        <w:div w:id="618072331">
          <w:marLeft w:val="0"/>
          <w:marRight w:val="0"/>
          <w:marTop w:val="0"/>
          <w:marBottom w:val="0"/>
          <w:divBdr>
            <w:top w:val="none" w:sz="0" w:space="0" w:color="auto"/>
            <w:left w:val="none" w:sz="0" w:space="0" w:color="auto"/>
            <w:bottom w:val="none" w:sz="0" w:space="0" w:color="auto"/>
            <w:right w:val="none" w:sz="0" w:space="0" w:color="auto"/>
          </w:divBdr>
          <w:divsChild>
            <w:div w:id="396053657">
              <w:marLeft w:val="0"/>
              <w:marRight w:val="0"/>
              <w:marTop w:val="0"/>
              <w:marBottom w:val="0"/>
              <w:divBdr>
                <w:top w:val="none" w:sz="0" w:space="0" w:color="auto"/>
                <w:left w:val="none" w:sz="0" w:space="0" w:color="auto"/>
                <w:bottom w:val="none" w:sz="0" w:space="0" w:color="auto"/>
                <w:right w:val="none" w:sz="0" w:space="0" w:color="auto"/>
              </w:divBdr>
              <w:divsChild>
                <w:div w:id="110542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BDE4945001F94CA1B3ADF8E11E5B13" ma:contentTypeVersion="11" ma:contentTypeDescription="Create a new document." ma:contentTypeScope="" ma:versionID="5b13ce5eb20e2f282ebc9f7690114bc6">
  <xsd:schema xmlns:xsd="http://www.w3.org/2001/XMLSchema" xmlns:xs="http://www.w3.org/2001/XMLSchema" xmlns:p="http://schemas.microsoft.com/office/2006/metadata/properties" xmlns:ns3="9f14eccc-8eee-429a-8e01-0d9b4980898b" xmlns:ns4="6e5c6616-c949-458a-aded-d7b6d5b659fd" targetNamespace="http://schemas.microsoft.com/office/2006/metadata/properties" ma:root="true" ma:fieldsID="7b998ea5a029bb2e14b4554f18fdca2b" ns3:_="" ns4:_="">
    <xsd:import namespace="9f14eccc-8eee-429a-8e01-0d9b4980898b"/>
    <xsd:import namespace="6e5c6616-c949-458a-aded-d7b6d5b659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4eccc-8eee-429a-8e01-0d9b49808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c6616-c949-458a-aded-d7b6d5b659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607241-CE6A-436F-9981-D926ED602D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A9238B-1012-4D8A-9C83-E45865850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4eccc-8eee-429a-8e01-0d9b4980898b"/>
    <ds:schemaRef ds:uri="6e5c6616-c949-458a-aded-d7b6d5b65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2652D-DB70-440E-8A0F-313E95FF7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King</dc:creator>
  <cp:keywords/>
  <dc:description/>
  <cp:lastModifiedBy>Simon Hughes</cp:lastModifiedBy>
  <cp:revision>3</cp:revision>
  <cp:lastPrinted>2019-08-16T15:53:00Z</cp:lastPrinted>
  <dcterms:created xsi:type="dcterms:W3CDTF">2020-02-29T17:22:00Z</dcterms:created>
  <dcterms:modified xsi:type="dcterms:W3CDTF">2020-02-29T17:22:00Z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0x0101006ABDE4945001F94CA1B3ADF8E11E5B13</vt:lpwstr>
  </property>
</Properties>
</file>